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7042B" w14:textId="387D1683" w:rsidR="00930426" w:rsidRPr="000608E2" w:rsidRDefault="00FC5713" w:rsidP="00930426">
      <w:pPr>
        <w:spacing w:after="0" w:line="240" w:lineRule="auto"/>
        <w:jc w:val="center"/>
        <w:outlineLvl w:val="0"/>
        <w:rPr>
          <w:rFonts w:ascii="Times New Roman" w:eastAsia="Times New Roman" w:hAnsi="Times New Roman" w:cs="Times New Roman"/>
          <w:b/>
          <w:sz w:val="36"/>
          <w:szCs w:val="36"/>
          <w:lang w:val="en-US"/>
        </w:rPr>
      </w:pPr>
      <w:r>
        <w:rPr>
          <w:rFonts w:ascii="Times New Roman" w:eastAsia="Times New Roman" w:hAnsi="Times New Roman" w:cs="Times New Roman"/>
          <w:b/>
          <w:sz w:val="36"/>
          <w:szCs w:val="36"/>
          <w:lang w:val="en-US"/>
        </w:rPr>
        <w:t>YEAR 7</w:t>
      </w:r>
      <w:r w:rsidR="00930426" w:rsidRPr="000608E2">
        <w:rPr>
          <w:rFonts w:ascii="Times New Roman" w:eastAsia="Times New Roman" w:hAnsi="Times New Roman" w:cs="Times New Roman"/>
          <w:b/>
          <w:sz w:val="36"/>
          <w:szCs w:val="36"/>
          <w:lang w:val="en-US"/>
        </w:rPr>
        <w:t xml:space="preserve"> </w:t>
      </w:r>
    </w:p>
    <w:p w14:paraId="487794AD" w14:textId="77777777" w:rsidR="00930426" w:rsidRPr="000608E2" w:rsidRDefault="00930426" w:rsidP="00930426">
      <w:pPr>
        <w:spacing w:after="0" w:line="240" w:lineRule="auto"/>
        <w:jc w:val="center"/>
        <w:rPr>
          <w:rFonts w:ascii="Times New Roman" w:eastAsia="Times New Roman" w:hAnsi="Times New Roman" w:cs="Times New Roman"/>
          <w:b/>
          <w:sz w:val="20"/>
          <w:szCs w:val="20"/>
          <w:lang w:val="en-US"/>
        </w:rPr>
      </w:pPr>
    </w:p>
    <w:p w14:paraId="2E8F8D63" w14:textId="77777777" w:rsidR="00930426" w:rsidRPr="000608E2" w:rsidRDefault="00930426" w:rsidP="00930426">
      <w:pPr>
        <w:spacing w:after="0" w:line="240" w:lineRule="auto"/>
        <w:jc w:val="center"/>
        <w:rPr>
          <w:rFonts w:ascii="Times New Roman" w:eastAsia="Times New Roman" w:hAnsi="Times New Roman" w:cs="Times New Roman"/>
          <w:b/>
          <w:sz w:val="20"/>
          <w:szCs w:val="20"/>
          <w:lang w:val="en-US"/>
        </w:rPr>
      </w:pPr>
    </w:p>
    <w:p w14:paraId="542FCEF4" w14:textId="77777777" w:rsidR="00930426" w:rsidRPr="000608E2" w:rsidRDefault="00930426" w:rsidP="00930426">
      <w:pPr>
        <w:spacing w:after="0" w:line="240" w:lineRule="auto"/>
        <w:jc w:val="center"/>
        <w:rPr>
          <w:rFonts w:ascii="Times New Roman" w:eastAsia="Times New Roman" w:hAnsi="Times New Roman" w:cs="Times New Roman"/>
          <w:b/>
          <w:sz w:val="16"/>
          <w:szCs w:val="16"/>
          <w:lang w:val="en-US"/>
        </w:rPr>
      </w:pPr>
    </w:p>
    <w:p w14:paraId="49234520" w14:textId="77777777" w:rsidR="00930426" w:rsidRPr="000608E2" w:rsidRDefault="00930426" w:rsidP="00930426">
      <w:pPr>
        <w:spacing w:after="0" w:line="240" w:lineRule="auto"/>
        <w:jc w:val="center"/>
        <w:outlineLvl w:val="0"/>
        <w:rPr>
          <w:rFonts w:ascii="Times New Roman" w:eastAsia="Times New Roman" w:hAnsi="Times New Roman" w:cs="Times New Roman"/>
          <w:b/>
          <w:sz w:val="36"/>
          <w:szCs w:val="36"/>
          <w:lang w:val="en-US"/>
        </w:rPr>
      </w:pPr>
      <w:r w:rsidRPr="000608E2">
        <w:rPr>
          <w:rFonts w:ascii="Times New Roman" w:eastAsia="Times New Roman" w:hAnsi="Times New Roman" w:cs="Times New Roman"/>
          <w:b/>
          <w:sz w:val="36"/>
          <w:szCs w:val="36"/>
          <w:lang w:val="en-US"/>
        </w:rPr>
        <w:t>NATIONAL TRIAL EXAMINATION PAPERS (NTEP)</w:t>
      </w:r>
    </w:p>
    <w:p w14:paraId="691FB856" w14:textId="77777777" w:rsidR="00930426" w:rsidRPr="000608E2" w:rsidRDefault="00930426" w:rsidP="00930426">
      <w:pPr>
        <w:spacing w:after="0" w:line="240" w:lineRule="auto"/>
        <w:jc w:val="center"/>
        <w:rPr>
          <w:rFonts w:ascii="Times New Roman" w:eastAsia="Times New Roman" w:hAnsi="Times New Roman" w:cs="Times New Roman"/>
          <w:b/>
          <w:sz w:val="16"/>
          <w:szCs w:val="16"/>
          <w:lang w:val="en-US"/>
        </w:rPr>
      </w:pPr>
    </w:p>
    <w:p w14:paraId="00EFA1AC" w14:textId="77777777" w:rsidR="00930426" w:rsidRPr="000608E2" w:rsidRDefault="00930426" w:rsidP="00930426">
      <w:pPr>
        <w:spacing w:after="0" w:line="240" w:lineRule="auto"/>
        <w:jc w:val="center"/>
        <w:rPr>
          <w:rFonts w:ascii="Times New Roman" w:eastAsia="Times New Roman" w:hAnsi="Times New Roman" w:cs="Times New Roman"/>
          <w:b/>
          <w:sz w:val="16"/>
          <w:szCs w:val="16"/>
          <w:lang w:val="en-US"/>
        </w:rPr>
      </w:pPr>
    </w:p>
    <w:p w14:paraId="041A0294" w14:textId="77777777" w:rsidR="00930426" w:rsidRPr="000608E2" w:rsidRDefault="00930426" w:rsidP="00930426">
      <w:pPr>
        <w:spacing w:after="0" w:line="240" w:lineRule="auto"/>
        <w:jc w:val="center"/>
        <w:rPr>
          <w:rFonts w:ascii="Times New Roman" w:eastAsia="Times New Roman" w:hAnsi="Times New Roman" w:cs="Times New Roman"/>
          <w:b/>
          <w:sz w:val="16"/>
          <w:szCs w:val="16"/>
          <w:lang w:val="en-US"/>
        </w:rPr>
      </w:pPr>
    </w:p>
    <w:p w14:paraId="74E198FE" w14:textId="77777777" w:rsidR="00930426" w:rsidRPr="000608E2" w:rsidRDefault="00930426" w:rsidP="00930426">
      <w:pPr>
        <w:spacing w:after="0" w:line="240" w:lineRule="auto"/>
        <w:jc w:val="center"/>
        <w:rPr>
          <w:rFonts w:ascii="Times New Roman" w:eastAsia="Times New Roman" w:hAnsi="Times New Roman" w:cs="Times New Roman"/>
          <w:b/>
          <w:sz w:val="16"/>
          <w:szCs w:val="16"/>
          <w:lang w:val="en-US"/>
        </w:rPr>
      </w:pPr>
    </w:p>
    <w:p w14:paraId="0DB73A93" w14:textId="0B6257A3" w:rsidR="00930426" w:rsidRPr="000608E2" w:rsidRDefault="00930426" w:rsidP="00930426">
      <w:pPr>
        <w:spacing w:after="0" w:line="240" w:lineRule="auto"/>
        <w:jc w:val="center"/>
        <w:rPr>
          <w:rFonts w:ascii="Times New Roman" w:eastAsia="Times New Roman" w:hAnsi="Times New Roman" w:cs="Times New Roman"/>
          <w:b/>
          <w:sz w:val="52"/>
          <w:szCs w:val="52"/>
          <w:lang w:val="en-US"/>
        </w:rPr>
      </w:pPr>
      <w:r w:rsidRPr="000608E2">
        <w:rPr>
          <w:rFonts w:ascii="Times New Roman" w:eastAsia="Times New Roman" w:hAnsi="Times New Roman" w:cs="Times New Roman"/>
          <w:sz w:val="52"/>
          <w:szCs w:val="52"/>
          <w:lang w:val="en-US"/>
        </w:rPr>
        <w:t>201</w:t>
      </w:r>
      <w:r w:rsidR="000608E2" w:rsidRPr="000608E2">
        <w:rPr>
          <w:rFonts w:ascii="Times New Roman" w:eastAsia="Times New Roman" w:hAnsi="Times New Roman" w:cs="Times New Roman"/>
          <w:sz w:val="52"/>
          <w:szCs w:val="52"/>
          <w:lang w:val="en-US"/>
        </w:rPr>
        <w:t>4</w:t>
      </w:r>
      <w:r w:rsidRPr="000608E2">
        <w:rPr>
          <w:rFonts w:ascii="Times New Roman" w:eastAsia="Times New Roman" w:hAnsi="Times New Roman" w:cs="Times New Roman"/>
          <w:b/>
          <w:sz w:val="52"/>
          <w:szCs w:val="52"/>
          <w:lang w:val="en-US"/>
        </w:rPr>
        <w:t xml:space="preserve"> </w:t>
      </w:r>
    </w:p>
    <w:p w14:paraId="494EDC03" w14:textId="77777777" w:rsidR="00930426" w:rsidRPr="000608E2" w:rsidRDefault="00930426" w:rsidP="00930426">
      <w:pPr>
        <w:spacing w:after="0" w:line="240" w:lineRule="auto"/>
        <w:jc w:val="center"/>
        <w:rPr>
          <w:rFonts w:ascii="Times New Roman" w:eastAsia="Times New Roman" w:hAnsi="Times New Roman" w:cs="Times New Roman"/>
          <w:b/>
          <w:sz w:val="16"/>
          <w:szCs w:val="16"/>
          <w:lang w:val="en-US"/>
        </w:rPr>
      </w:pPr>
    </w:p>
    <w:p w14:paraId="715B4B49" w14:textId="77777777" w:rsidR="00930426" w:rsidRPr="000608E2" w:rsidRDefault="00930426" w:rsidP="00930426">
      <w:pPr>
        <w:spacing w:after="0" w:line="240" w:lineRule="auto"/>
        <w:jc w:val="center"/>
        <w:rPr>
          <w:rFonts w:ascii="Times New Roman" w:eastAsia="Times New Roman" w:hAnsi="Times New Roman" w:cs="Times New Roman"/>
          <w:b/>
          <w:sz w:val="16"/>
          <w:szCs w:val="16"/>
          <w:lang w:val="en-US"/>
        </w:rPr>
      </w:pPr>
    </w:p>
    <w:p w14:paraId="56641472" w14:textId="77777777" w:rsidR="00930426" w:rsidRPr="000608E2" w:rsidRDefault="00930426" w:rsidP="00930426">
      <w:pPr>
        <w:spacing w:after="0" w:line="240" w:lineRule="auto"/>
        <w:jc w:val="center"/>
        <w:rPr>
          <w:rFonts w:ascii="Times New Roman" w:eastAsia="Times New Roman" w:hAnsi="Times New Roman" w:cs="Times New Roman"/>
          <w:b/>
          <w:sz w:val="16"/>
          <w:szCs w:val="16"/>
          <w:lang w:val="en-US"/>
        </w:rPr>
      </w:pPr>
    </w:p>
    <w:p w14:paraId="58714D07" w14:textId="77777777" w:rsidR="00930426" w:rsidRPr="000608E2" w:rsidRDefault="00930426" w:rsidP="00930426">
      <w:pPr>
        <w:spacing w:after="0" w:line="240" w:lineRule="auto"/>
        <w:jc w:val="center"/>
        <w:rPr>
          <w:rFonts w:ascii="Times New Roman" w:eastAsia="Times New Roman" w:hAnsi="Times New Roman" w:cs="Times New Roman"/>
          <w:b/>
          <w:sz w:val="16"/>
          <w:szCs w:val="16"/>
          <w:lang w:val="en-US"/>
        </w:rPr>
      </w:pPr>
    </w:p>
    <w:p w14:paraId="0DA4E9CD" w14:textId="77777777" w:rsidR="00930426" w:rsidRPr="000608E2" w:rsidRDefault="00930426" w:rsidP="00930426">
      <w:pPr>
        <w:spacing w:after="0" w:line="240" w:lineRule="auto"/>
        <w:jc w:val="center"/>
        <w:outlineLvl w:val="0"/>
        <w:rPr>
          <w:rFonts w:ascii="Times New Roman" w:eastAsia="Times New Roman" w:hAnsi="Times New Roman" w:cs="Times New Roman"/>
          <w:sz w:val="68"/>
          <w:szCs w:val="68"/>
          <w:lang w:val="en-US"/>
        </w:rPr>
      </w:pPr>
      <w:r w:rsidRPr="000608E2">
        <w:rPr>
          <w:rFonts w:ascii="Times New Roman" w:eastAsia="Times New Roman" w:hAnsi="Times New Roman" w:cs="Times New Roman"/>
          <w:sz w:val="68"/>
          <w:szCs w:val="68"/>
          <w:lang w:val="en-US"/>
        </w:rPr>
        <w:t>LANGUAGE CONVENTIONS</w:t>
      </w:r>
    </w:p>
    <w:p w14:paraId="0AAA124D" w14:textId="77777777" w:rsidR="00930426" w:rsidRPr="000608E2" w:rsidRDefault="00930426" w:rsidP="00930426">
      <w:pPr>
        <w:spacing w:after="0" w:line="240" w:lineRule="auto"/>
        <w:jc w:val="center"/>
        <w:rPr>
          <w:rFonts w:ascii="Times New Roman" w:eastAsia="Times New Roman" w:hAnsi="Times New Roman" w:cs="Times New Roman"/>
          <w:b/>
          <w:sz w:val="36"/>
          <w:szCs w:val="36"/>
          <w:lang w:val="en-US"/>
        </w:rPr>
      </w:pPr>
    </w:p>
    <w:p w14:paraId="398CC99F" w14:textId="77777777" w:rsidR="00930426" w:rsidRPr="000608E2" w:rsidRDefault="00930426" w:rsidP="00930426">
      <w:pPr>
        <w:spacing w:after="0" w:line="240" w:lineRule="auto"/>
        <w:outlineLvl w:val="0"/>
        <w:rPr>
          <w:rFonts w:ascii="Times New Roman" w:eastAsia="Times New Roman" w:hAnsi="Times New Roman" w:cs="Times New Roman"/>
          <w:sz w:val="28"/>
          <w:szCs w:val="28"/>
          <w:lang w:val="en-US"/>
        </w:rPr>
      </w:pPr>
    </w:p>
    <w:p w14:paraId="691FB4B2" w14:textId="4A80CE91" w:rsidR="00930426" w:rsidRPr="000608E2" w:rsidRDefault="00930426" w:rsidP="00930426">
      <w:pPr>
        <w:spacing w:after="0" w:line="240" w:lineRule="auto"/>
        <w:outlineLvl w:val="0"/>
        <w:rPr>
          <w:rFonts w:ascii="Arial" w:eastAsia="Times New Roman" w:hAnsi="Arial" w:cs="Arial"/>
          <w:b/>
          <w:sz w:val="24"/>
          <w:szCs w:val="24"/>
          <w:lang w:val="en-US"/>
        </w:rPr>
      </w:pPr>
      <w:r w:rsidRPr="000608E2">
        <w:rPr>
          <w:rFonts w:ascii="Arial" w:eastAsia="Times New Roman" w:hAnsi="Arial" w:cs="Arial"/>
          <w:b/>
          <w:sz w:val="24"/>
          <w:szCs w:val="24"/>
          <w:lang w:val="en-US"/>
        </w:rPr>
        <w:t xml:space="preserve">Please write </w:t>
      </w:r>
      <w:r w:rsidR="009A4A3C" w:rsidRPr="000608E2">
        <w:rPr>
          <w:rFonts w:ascii="Arial" w:eastAsia="Times New Roman" w:hAnsi="Arial" w:cs="Arial"/>
          <w:b/>
          <w:sz w:val="24"/>
          <w:szCs w:val="24"/>
          <w:lang w:val="en-US"/>
        </w:rPr>
        <w:t xml:space="preserve">your first name and your last name </w:t>
      </w:r>
      <w:r w:rsidRPr="000608E2">
        <w:rPr>
          <w:rFonts w:ascii="Arial" w:eastAsia="Times New Roman" w:hAnsi="Arial" w:cs="Arial"/>
          <w:b/>
          <w:sz w:val="24"/>
          <w:szCs w:val="24"/>
          <w:lang w:val="en-US"/>
        </w:rPr>
        <w:t>below in capital letters</w:t>
      </w:r>
      <w:r w:rsidR="009A4A3C">
        <w:rPr>
          <w:rFonts w:ascii="Arial" w:eastAsia="Times New Roman" w:hAnsi="Arial" w:cs="Arial"/>
          <w:b/>
          <w:sz w:val="24"/>
          <w:szCs w:val="24"/>
          <w:lang w:val="en-US"/>
        </w:rPr>
        <w:t>.</w:t>
      </w:r>
    </w:p>
    <w:p w14:paraId="00640C00" w14:textId="77777777" w:rsidR="00930426" w:rsidRPr="000608E2" w:rsidRDefault="00930426" w:rsidP="00930426">
      <w:pPr>
        <w:spacing w:after="0" w:line="240" w:lineRule="auto"/>
        <w:jc w:val="center"/>
        <w:rPr>
          <w:rFonts w:ascii="Times New Roman" w:eastAsia="Times New Roman" w:hAnsi="Times New Roman" w:cs="Times New Roman"/>
          <w:b/>
          <w:sz w:val="20"/>
          <w:szCs w:val="20"/>
          <w:lang w:val="en-US"/>
        </w:rPr>
      </w:pPr>
    </w:p>
    <w:p w14:paraId="192D0EBB" w14:textId="77777777" w:rsidR="00930426" w:rsidRPr="000608E2" w:rsidRDefault="00930426" w:rsidP="00930426">
      <w:pPr>
        <w:spacing w:after="0" w:line="240" w:lineRule="auto"/>
        <w:jc w:val="center"/>
        <w:rPr>
          <w:rFonts w:ascii="Times New Roman" w:eastAsia="Times New Roman" w:hAnsi="Times New Roman" w:cs="Times New Roman"/>
          <w:sz w:val="28"/>
          <w:szCs w:val="28"/>
          <w:lang w:val="en-US"/>
        </w:rPr>
      </w:pPr>
    </w:p>
    <w:p w14:paraId="709ACE49" w14:textId="77777777" w:rsidR="00930426" w:rsidRPr="000608E2" w:rsidRDefault="00930426" w:rsidP="00930426">
      <w:pPr>
        <w:spacing w:after="0" w:line="240" w:lineRule="auto"/>
        <w:ind w:firstLine="720"/>
        <w:outlineLvl w:val="0"/>
        <w:rPr>
          <w:rFonts w:ascii="Times New Roman" w:eastAsia="Times New Roman" w:hAnsi="Times New Roman" w:cs="Times New Roman"/>
          <w:sz w:val="28"/>
          <w:szCs w:val="28"/>
          <w:lang w:val="en-US"/>
        </w:rPr>
      </w:pPr>
    </w:p>
    <w:p w14:paraId="7DE8B11F" w14:textId="77777777" w:rsidR="00930426" w:rsidRPr="000608E2" w:rsidRDefault="00930426" w:rsidP="00930426">
      <w:pPr>
        <w:spacing w:after="0" w:line="240" w:lineRule="auto"/>
        <w:ind w:firstLine="720"/>
        <w:outlineLvl w:val="0"/>
        <w:rPr>
          <w:rFonts w:ascii="Times New Roman" w:eastAsia="Times New Roman" w:hAnsi="Times New Roman" w:cs="Times New Roman"/>
          <w:sz w:val="28"/>
          <w:szCs w:val="28"/>
          <w:lang w:val="en-US"/>
        </w:rPr>
      </w:pPr>
      <w:r w:rsidRPr="000608E2">
        <w:rPr>
          <w:rFonts w:ascii="Times New Roman" w:eastAsia="Times New Roman" w:hAnsi="Times New Roman" w:cs="Times New Roman"/>
          <w:sz w:val="28"/>
          <w:szCs w:val="28"/>
          <w:lang w:val="en-US"/>
        </w:rPr>
        <w:t>FIRST NAME: _______________________</w:t>
      </w:r>
    </w:p>
    <w:p w14:paraId="62DFE62D" w14:textId="77777777" w:rsidR="00930426" w:rsidRPr="000608E2" w:rsidRDefault="00930426" w:rsidP="00930426">
      <w:pPr>
        <w:spacing w:after="0" w:line="360" w:lineRule="auto"/>
        <w:ind w:firstLine="720"/>
        <w:outlineLvl w:val="0"/>
        <w:rPr>
          <w:rFonts w:ascii="Times New Roman" w:eastAsia="Times New Roman" w:hAnsi="Times New Roman" w:cs="Times New Roman"/>
          <w:sz w:val="28"/>
          <w:szCs w:val="28"/>
          <w:lang w:val="en-US"/>
        </w:rPr>
      </w:pPr>
    </w:p>
    <w:p w14:paraId="428E2630" w14:textId="77777777" w:rsidR="00930426" w:rsidRPr="000608E2" w:rsidRDefault="00930426" w:rsidP="00930426">
      <w:pPr>
        <w:spacing w:after="0" w:line="240" w:lineRule="auto"/>
        <w:ind w:firstLine="720"/>
        <w:outlineLvl w:val="0"/>
        <w:rPr>
          <w:rFonts w:ascii="Times New Roman" w:eastAsia="Times New Roman" w:hAnsi="Times New Roman" w:cs="Times New Roman"/>
          <w:sz w:val="28"/>
          <w:szCs w:val="28"/>
          <w:lang w:val="en-US"/>
        </w:rPr>
      </w:pPr>
      <w:r w:rsidRPr="000608E2">
        <w:rPr>
          <w:rFonts w:ascii="Times New Roman" w:eastAsia="Times New Roman" w:hAnsi="Times New Roman" w:cs="Times New Roman"/>
          <w:sz w:val="28"/>
          <w:szCs w:val="28"/>
          <w:lang w:val="en-US"/>
        </w:rPr>
        <w:t>LAST NAME: _______________________</w:t>
      </w:r>
    </w:p>
    <w:p w14:paraId="625BD11C" w14:textId="77777777" w:rsidR="00930426" w:rsidRPr="000608E2" w:rsidRDefault="00930426" w:rsidP="00930426">
      <w:pPr>
        <w:spacing w:after="0" w:line="360" w:lineRule="auto"/>
        <w:ind w:firstLine="720"/>
        <w:outlineLvl w:val="0"/>
        <w:rPr>
          <w:rFonts w:ascii="Times New Roman" w:eastAsia="Times New Roman" w:hAnsi="Times New Roman" w:cs="Times New Roman"/>
          <w:sz w:val="28"/>
          <w:szCs w:val="28"/>
          <w:lang w:val="en-US"/>
        </w:rPr>
      </w:pPr>
    </w:p>
    <w:p w14:paraId="7771F88F" w14:textId="77777777" w:rsidR="00930426" w:rsidRPr="000608E2" w:rsidRDefault="00930426" w:rsidP="00930426">
      <w:pPr>
        <w:spacing w:after="0" w:line="240" w:lineRule="auto"/>
        <w:ind w:firstLine="720"/>
        <w:outlineLvl w:val="0"/>
        <w:rPr>
          <w:rFonts w:ascii="Times New Roman" w:eastAsia="Times New Roman" w:hAnsi="Times New Roman" w:cs="Times New Roman"/>
          <w:sz w:val="28"/>
          <w:szCs w:val="28"/>
          <w:lang w:val="en-US"/>
        </w:rPr>
      </w:pPr>
      <w:r w:rsidRPr="000608E2">
        <w:rPr>
          <w:rFonts w:ascii="Times New Roman" w:eastAsia="Times New Roman" w:hAnsi="Times New Roman" w:cs="Times New Roman"/>
          <w:sz w:val="28"/>
          <w:szCs w:val="28"/>
          <w:lang w:val="en-US"/>
        </w:rPr>
        <w:t>DATE OF BIRTH</w:t>
      </w:r>
      <w:proofErr w:type="gramStart"/>
      <w:r w:rsidRPr="000608E2">
        <w:rPr>
          <w:rFonts w:ascii="Times New Roman" w:eastAsia="Times New Roman" w:hAnsi="Times New Roman" w:cs="Times New Roman"/>
          <w:sz w:val="28"/>
          <w:szCs w:val="28"/>
          <w:lang w:val="en-US"/>
        </w:rPr>
        <w:t>:_</w:t>
      </w:r>
      <w:proofErr w:type="gramEnd"/>
      <w:r w:rsidRPr="000608E2">
        <w:rPr>
          <w:rFonts w:ascii="Times New Roman" w:eastAsia="Times New Roman" w:hAnsi="Times New Roman" w:cs="Times New Roman"/>
          <w:sz w:val="28"/>
          <w:szCs w:val="28"/>
          <w:lang w:val="en-US"/>
        </w:rPr>
        <w:t>_____/________/______</w:t>
      </w:r>
    </w:p>
    <w:p w14:paraId="6A597A89" w14:textId="77777777" w:rsidR="00930426" w:rsidRPr="000608E2" w:rsidRDefault="00930426" w:rsidP="00930426">
      <w:pPr>
        <w:spacing w:after="0" w:line="240" w:lineRule="auto"/>
        <w:ind w:firstLine="720"/>
        <w:outlineLvl w:val="0"/>
        <w:rPr>
          <w:rFonts w:ascii="Times New Roman" w:eastAsia="Times New Roman" w:hAnsi="Times New Roman" w:cs="Times New Roman"/>
          <w:sz w:val="28"/>
          <w:szCs w:val="28"/>
          <w:lang w:val="en-US"/>
        </w:rPr>
      </w:pPr>
    </w:p>
    <w:p w14:paraId="05BECBE4" w14:textId="77777777" w:rsidR="00930426" w:rsidRPr="000608E2" w:rsidRDefault="00930426" w:rsidP="00930426">
      <w:pPr>
        <w:spacing w:after="0" w:line="240" w:lineRule="auto"/>
        <w:ind w:firstLine="720"/>
        <w:outlineLvl w:val="0"/>
        <w:rPr>
          <w:rFonts w:ascii="Times New Roman" w:eastAsia="Times New Roman" w:hAnsi="Times New Roman" w:cs="Times New Roman"/>
          <w:sz w:val="28"/>
          <w:szCs w:val="28"/>
          <w:lang w:val="en-US"/>
        </w:rPr>
      </w:pPr>
    </w:p>
    <w:p w14:paraId="03A08F72" w14:textId="77777777" w:rsidR="00930426" w:rsidRPr="000608E2" w:rsidRDefault="00930426" w:rsidP="00930426">
      <w:pPr>
        <w:spacing w:after="0" w:line="240" w:lineRule="auto"/>
        <w:ind w:firstLine="720"/>
        <w:outlineLvl w:val="0"/>
        <w:rPr>
          <w:rFonts w:ascii="Times New Roman" w:eastAsia="Times New Roman" w:hAnsi="Times New Roman" w:cs="Times New Roman"/>
          <w:sz w:val="28"/>
          <w:szCs w:val="28"/>
          <w:lang w:val="en-US"/>
        </w:rPr>
      </w:pPr>
    </w:p>
    <w:p w14:paraId="41ABC2EF" w14:textId="77777777" w:rsidR="00930426" w:rsidRPr="000608E2" w:rsidRDefault="00930426" w:rsidP="00930426">
      <w:pPr>
        <w:spacing w:after="0" w:line="240" w:lineRule="auto"/>
        <w:ind w:firstLine="720"/>
        <w:outlineLvl w:val="0"/>
        <w:rPr>
          <w:rFonts w:ascii="Times New Roman" w:eastAsia="Times New Roman" w:hAnsi="Times New Roman" w:cs="Times New Roman"/>
          <w:sz w:val="28"/>
          <w:szCs w:val="28"/>
          <w:lang w:val="en-US"/>
        </w:rPr>
      </w:pPr>
    </w:p>
    <w:p w14:paraId="75621F57" w14:textId="77777777" w:rsidR="00930426" w:rsidRPr="000608E2" w:rsidRDefault="00930426" w:rsidP="00930426">
      <w:pPr>
        <w:spacing w:after="0" w:line="240" w:lineRule="auto"/>
        <w:ind w:firstLine="720"/>
        <w:outlineLvl w:val="0"/>
        <w:rPr>
          <w:rFonts w:ascii="Times New Roman" w:eastAsia="Times New Roman" w:hAnsi="Times New Roman" w:cs="Times New Roman"/>
          <w:sz w:val="28"/>
          <w:szCs w:val="28"/>
          <w:lang w:val="en-US"/>
        </w:rPr>
      </w:pPr>
    </w:p>
    <w:p w14:paraId="5059489C" w14:textId="77777777" w:rsidR="00930426" w:rsidRPr="000608E2" w:rsidRDefault="00930426" w:rsidP="00930426">
      <w:pPr>
        <w:pBdr>
          <w:top w:val="single" w:sz="4" w:space="1" w:color="auto"/>
          <w:left w:val="single" w:sz="4" w:space="4" w:color="auto"/>
          <w:bottom w:val="single" w:sz="4" w:space="31" w:color="auto"/>
          <w:right w:val="single" w:sz="4" w:space="4" w:color="auto"/>
        </w:pBdr>
        <w:spacing w:after="0" w:line="240" w:lineRule="auto"/>
        <w:outlineLvl w:val="0"/>
        <w:rPr>
          <w:rFonts w:ascii="Times New Roman" w:eastAsia="Times New Roman" w:hAnsi="Times New Roman" w:cs="Times New Roman"/>
          <w:sz w:val="28"/>
          <w:szCs w:val="28"/>
          <w:lang w:val="en-US"/>
        </w:rPr>
      </w:pPr>
      <w:r w:rsidRPr="000608E2">
        <w:rPr>
          <w:rFonts w:ascii="Times New Roman" w:eastAsia="Times New Roman" w:hAnsi="Times New Roman" w:cs="Times New Roman"/>
          <w:noProof/>
          <w:sz w:val="28"/>
          <w:szCs w:val="28"/>
          <w:lang w:eastAsia="en-AU"/>
        </w:rPr>
        <mc:AlternateContent>
          <mc:Choice Requires="wps">
            <w:drawing>
              <wp:anchor distT="0" distB="0" distL="114300" distR="114300" simplePos="0" relativeHeight="251707392" behindDoc="0" locked="0" layoutInCell="1" allowOverlap="1" wp14:anchorId="644B1A54" wp14:editId="22C12100">
                <wp:simplePos x="0" y="0"/>
                <wp:positionH relativeFrom="column">
                  <wp:posOffset>3366770</wp:posOffset>
                </wp:positionH>
                <wp:positionV relativeFrom="paragraph">
                  <wp:posOffset>132080</wp:posOffset>
                </wp:positionV>
                <wp:extent cx="1463675" cy="864870"/>
                <wp:effectExtent l="4445" t="0" r="0" b="2540"/>
                <wp:wrapNone/>
                <wp:docPr id="43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86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24EE1" w14:textId="77777777" w:rsidR="00384E38" w:rsidRDefault="00384E38" w:rsidP="00930426">
                            <w:r>
                              <w:rPr>
                                <w:sz w:val="28"/>
                                <w:szCs w:val="28"/>
                              </w:rPr>
                              <w:t xml:space="preserve">  </w:t>
                            </w:r>
                            <w:r w:rsidRPr="00CE3981">
                              <w:rPr>
                                <w:sz w:val="96"/>
                                <w:szCs w:val="96"/>
                              </w:rPr>
                              <w:t>0:4</w:t>
                            </w:r>
                            <w:r>
                              <w:rPr>
                                <w:sz w:val="96"/>
                                <w:szCs w:val="9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4" o:spid="_x0000_s1026" type="#_x0000_t202" style="position:absolute;margin-left:265.1pt;margin-top:10.4pt;width:115.25pt;height:6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b5uAIAAL0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" filled="f" stroked="f">
                <v:textbox>
                  <w:txbxContent>
                    <w:p w14:paraId="2AE24EE1" w14:textId="77777777" w:rsidR="00384E38" w:rsidRDefault="00384E38" w:rsidP="00930426">
                      <w:r>
                        <w:rPr>
                          <w:sz w:val="28"/>
                          <w:szCs w:val="28"/>
                        </w:rPr>
                        <w:t xml:space="preserve">  </w:t>
                      </w:r>
                      <w:r w:rsidRPr="00CE3981">
                        <w:rPr>
                          <w:sz w:val="96"/>
                          <w:szCs w:val="96"/>
                        </w:rPr>
                        <w:t>0:4</w:t>
                      </w:r>
                      <w:r>
                        <w:rPr>
                          <w:sz w:val="96"/>
                          <w:szCs w:val="96"/>
                        </w:rPr>
                        <w:t>5</w:t>
                      </w:r>
                    </w:p>
                  </w:txbxContent>
                </v:textbox>
              </v:shape>
            </w:pict>
          </mc:Fallback>
        </mc:AlternateContent>
      </w:r>
    </w:p>
    <w:p w14:paraId="0C437A31" w14:textId="77777777" w:rsidR="00930426" w:rsidRPr="000608E2" w:rsidRDefault="00930426" w:rsidP="00930426">
      <w:pPr>
        <w:pBdr>
          <w:top w:val="single" w:sz="4" w:space="1" w:color="auto"/>
          <w:left w:val="single" w:sz="4" w:space="4" w:color="auto"/>
          <w:bottom w:val="single" w:sz="4" w:space="31" w:color="auto"/>
          <w:right w:val="single" w:sz="4" w:space="4" w:color="auto"/>
        </w:pBdr>
        <w:spacing w:after="0" w:line="240" w:lineRule="auto"/>
        <w:outlineLvl w:val="0"/>
        <w:rPr>
          <w:rFonts w:ascii="Times New Roman" w:eastAsia="Times New Roman" w:hAnsi="Times New Roman" w:cs="Times New Roman"/>
          <w:sz w:val="28"/>
          <w:szCs w:val="28"/>
          <w:lang w:val="en-US"/>
        </w:rPr>
      </w:pPr>
    </w:p>
    <w:p w14:paraId="13B36466" w14:textId="77777777" w:rsidR="00930426" w:rsidRPr="000608E2" w:rsidRDefault="00930426" w:rsidP="00930426">
      <w:pPr>
        <w:pBdr>
          <w:top w:val="single" w:sz="4" w:space="1" w:color="auto"/>
          <w:left w:val="single" w:sz="4" w:space="4" w:color="auto"/>
          <w:bottom w:val="single" w:sz="4" w:space="31" w:color="auto"/>
          <w:right w:val="single" w:sz="4" w:space="4" w:color="auto"/>
        </w:pBdr>
        <w:spacing w:after="0" w:line="240" w:lineRule="auto"/>
        <w:outlineLvl w:val="0"/>
        <w:rPr>
          <w:rFonts w:ascii="Times New Roman" w:eastAsia="Times New Roman" w:hAnsi="Times New Roman" w:cs="Times New Roman"/>
          <w:sz w:val="96"/>
          <w:szCs w:val="96"/>
          <w:lang w:val="en-US"/>
        </w:rPr>
      </w:pPr>
      <w:r w:rsidRPr="000608E2">
        <w:rPr>
          <w:rFonts w:ascii="Times New Roman" w:eastAsia="Times New Roman" w:hAnsi="Times New Roman" w:cs="Times New Roman"/>
          <w:sz w:val="28"/>
          <w:szCs w:val="28"/>
          <w:lang w:val="en-US"/>
        </w:rPr>
        <w:t xml:space="preserve">Students are to complete this test in 45 minutes:   </w:t>
      </w:r>
    </w:p>
    <w:p w14:paraId="641F522D" w14:textId="77777777" w:rsidR="00930426" w:rsidRPr="000608E2" w:rsidRDefault="00930426" w:rsidP="00930426">
      <w:pPr>
        <w:pBdr>
          <w:top w:val="single" w:sz="4" w:space="1" w:color="auto"/>
          <w:left w:val="single" w:sz="4" w:space="4" w:color="auto"/>
          <w:bottom w:val="single" w:sz="4" w:space="31" w:color="auto"/>
          <w:right w:val="single" w:sz="4" w:space="4" w:color="auto"/>
        </w:pBdr>
        <w:spacing w:after="0" w:line="240" w:lineRule="auto"/>
        <w:outlineLvl w:val="0"/>
        <w:rPr>
          <w:rFonts w:ascii="Times New Roman" w:eastAsia="Times New Roman" w:hAnsi="Times New Roman" w:cs="Times New Roman"/>
          <w:sz w:val="16"/>
          <w:szCs w:val="16"/>
          <w:lang w:val="en-US"/>
        </w:rPr>
      </w:pPr>
    </w:p>
    <w:p w14:paraId="20A0803C" w14:textId="77777777" w:rsidR="00930426" w:rsidRPr="000608E2" w:rsidRDefault="00930426" w:rsidP="00930426">
      <w:pPr>
        <w:spacing w:after="0" w:line="240" w:lineRule="auto"/>
        <w:jc w:val="center"/>
        <w:rPr>
          <w:rFonts w:ascii="Times New Roman" w:eastAsia="Times New Roman" w:hAnsi="Times New Roman" w:cs="Times New Roman"/>
          <w:sz w:val="28"/>
          <w:szCs w:val="28"/>
          <w:lang w:val="en-US"/>
        </w:rPr>
      </w:pPr>
    </w:p>
    <w:p w14:paraId="48644940" w14:textId="77777777" w:rsidR="00930426" w:rsidRPr="000608E2" w:rsidRDefault="00930426" w:rsidP="00930426">
      <w:pPr>
        <w:spacing w:after="0" w:line="240" w:lineRule="auto"/>
        <w:jc w:val="center"/>
        <w:rPr>
          <w:rFonts w:ascii="Arial" w:eastAsia="Times New Roman" w:hAnsi="Arial" w:cs="Arial"/>
          <w:b/>
          <w:bCs/>
          <w:sz w:val="28"/>
          <w:szCs w:val="24"/>
          <w:lang w:val="en-US"/>
        </w:rPr>
      </w:pPr>
    </w:p>
    <w:p w14:paraId="4A5AF2B8" w14:textId="77777777" w:rsidR="00930426" w:rsidRPr="000608E2" w:rsidRDefault="00930426" w:rsidP="00930426">
      <w:pPr>
        <w:spacing w:after="0" w:line="240" w:lineRule="auto"/>
        <w:jc w:val="center"/>
        <w:rPr>
          <w:rFonts w:ascii="Arial" w:eastAsia="Times New Roman" w:hAnsi="Arial" w:cs="Arial"/>
          <w:b/>
          <w:bCs/>
          <w:sz w:val="28"/>
          <w:szCs w:val="24"/>
          <w:lang w:val="en-US"/>
        </w:rPr>
      </w:pPr>
    </w:p>
    <w:p w14:paraId="1E1E47D9" w14:textId="77777777" w:rsidR="00930426" w:rsidRPr="000608E2" w:rsidRDefault="00930426" w:rsidP="00930426">
      <w:pPr>
        <w:spacing w:after="0" w:line="240" w:lineRule="auto"/>
        <w:jc w:val="center"/>
        <w:rPr>
          <w:rFonts w:ascii="Arial" w:eastAsia="Times New Roman" w:hAnsi="Arial" w:cs="Arial"/>
          <w:b/>
          <w:bCs/>
          <w:sz w:val="28"/>
          <w:szCs w:val="24"/>
          <w:lang w:val="en-US"/>
        </w:rPr>
      </w:pPr>
    </w:p>
    <w:p w14:paraId="0AB722DB" w14:textId="77777777" w:rsidR="00930426" w:rsidRPr="000608E2" w:rsidRDefault="00930426" w:rsidP="00930426">
      <w:pPr>
        <w:spacing w:after="0" w:line="240" w:lineRule="auto"/>
        <w:jc w:val="center"/>
        <w:rPr>
          <w:rFonts w:ascii="Arial" w:eastAsia="Times New Roman" w:hAnsi="Arial" w:cs="Arial"/>
          <w:b/>
          <w:bCs/>
          <w:sz w:val="28"/>
          <w:szCs w:val="24"/>
          <w:lang w:val="en-US"/>
        </w:rPr>
      </w:pPr>
    </w:p>
    <w:p w14:paraId="2EC0E8ED" w14:textId="77777777" w:rsidR="00930426" w:rsidRPr="000608E2" w:rsidRDefault="00930426" w:rsidP="00930426">
      <w:pPr>
        <w:spacing w:after="0" w:line="240" w:lineRule="auto"/>
        <w:jc w:val="center"/>
        <w:rPr>
          <w:rFonts w:ascii="Arial" w:eastAsia="Times New Roman" w:hAnsi="Arial" w:cs="Arial"/>
          <w:b/>
          <w:bCs/>
          <w:sz w:val="28"/>
          <w:szCs w:val="24"/>
          <w:lang w:val="en-US"/>
        </w:rPr>
      </w:pPr>
    </w:p>
    <w:p w14:paraId="39B49CDF" w14:textId="77777777" w:rsidR="00930426" w:rsidRPr="000608E2" w:rsidRDefault="00930426" w:rsidP="00930426">
      <w:pPr>
        <w:spacing w:after="0" w:line="240" w:lineRule="auto"/>
        <w:jc w:val="center"/>
        <w:rPr>
          <w:rFonts w:ascii="Arial" w:eastAsia="Times New Roman" w:hAnsi="Arial" w:cs="Arial"/>
          <w:b/>
          <w:bCs/>
          <w:sz w:val="28"/>
          <w:szCs w:val="24"/>
          <w:lang w:val="en-US"/>
        </w:rPr>
      </w:pPr>
      <w:r w:rsidRPr="000608E2">
        <w:rPr>
          <w:rFonts w:ascii="Arial" w:eastAsia="Times New Roman" w:hAnsi="Arial" w:cs="Arial"/>
          <w:b/>
          <w:bCs/>
          <w:sz w:val="28"/>
          <w:szCs w:val="24"/>
          <w:lang w:val="en-US"/>
        </w:rPr>
        <w:sym w:font="Symbol" w:char="F0D3"/>
      </w:r>
      <w:r w:rsidRPr="000608E2">
        <w:rPr>
          <w:rFonts w:ascii="Arial" w:eastAsia="Times New Roman" w:hAnsi="Arial" w:cs="Arial"/>
          <w:b/>
          <w:bCs/>
          <w:sz w:val="28"/>
          <w:szCs w:val="24"/>
          <w:lang w:val="en-US"/>
        </w:rPr>
        <w:t xml:space="preserve"> S &amp; G Publishing and Coaching Academy</w:t>
      </w:r>
    </w:p>
    <w:p w14:paraId="60F2E982" w14:textId="77777777" w:rsidR="00930426" w:rsidRPr="000608E2" w:rsidRDefault="00930426" w:rsidP="00930426">
      <w:pPr>
        <w:spacing w:after="0" w:line="240" w:lineRule="auto"/>
        <w:ind w:left="720"/>
        <w:rPr>
          <w:rFonts w:ascii="Arial" w:eastAsia="Times New Roman" w:hAnsi="Arial" w:cs="Arial"/>
          <w:bCs/>
          <w:sz w:val="28"/>
          <w:szCs w:val="24"/>
          <w:lang w:val="en-US"/>
        </w:rPr>
        <w:sectPr w:rsidR="00930426" w:rsidRPr="000608E2" w:rsidSect="003F6B72">
          <w:footerReference w:type="default" r:id="rId9"/>
          <w:pgSz w:w="11906" w:h="16838"/>
          <w:pgMar w:top="1440" w:right="1440" w:bottom="1440" w:left="1440" w:header="708" w:footer="708" w:gutter="0"/>
          <w:pgNumType w:start="0"/>
          <w:cols w:space="708"/>
          <w:docGrid w:linePitch="360"/>
        </w:sectPr>
      </w:pPr>
    </w:p>
    <w:p w14:paraId="61F4F98A" w14:textId="77777777" w:rsidR="00930426" w:rsidRPr="000608E2" w:rsidRDefault="00930426" w:rsidP="00930426">
      <w:pPr>
        <w:spacing w:after="0" w:line="240" w:lineRule="auto"/>
        <w:jc w:val="center"/>
        <w:rPr>
          <w:rFonts w:ascii="Arial" w:eastAsia="Times New Roman" w:hAnsi="Arial" w:cs="Arial"/>
          <w:sz w:val="24"/>
          <w:szCs w:val="24"/>
          <w:lang w:val="en-US"/>
        </w:rPr>
      </w:pPr>
      <w:r w:rsidRPr="000608E2">
        <w:rPr>
          <w:rFonts w:ascii="Arial" w:eastAsia="Times New Roman" w:hAnsi="Arial" w:cs="Arial"/>
          <w:bCs/>
          <w:noProof/>
          <w:sz w:val="28"/>
          <w:szCs w:val="24"/>
          <w:lang w:eastAsia="en-AU"/>
        </w:rPr>
        <w:lastRenderedPageBreak/>
        <mc:AlternateContent>
          <mc:Choice Requires="wps">
            <w:drawing>
              <wp:anchor distT="0" distB="0" distL="114300" distR="114300" simplePos="0" relativeHeight="251653120" behindDoc="0" locked="0" layoutInCell="1" allowOverlap="1" wp14:anchorId="52803EF4" wp14:editId="661BAF21">
                <wp:simplePos x="0" y="0"/>
                <wp:positionH relativeFrom="column">
                  <wp:posOffset>-23854</wp:posOffset>
                </wp:positionH>
                <wp:positionV relativeFrom="paragraph">
                  <wp:posOffset>15903</wp:posOffset>
                </wp:positionV>
                <wp:extent cx="5854065" cy="707666"/>
                <wp:effectExtent l="0" t="0" r="13335" b="16510"/>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707666"/>
                        </a:xfrm>
                        <a:prstGeom prst="rect">
                          <a:avLst/>
                        </a:prstGeom>
                        <a:solidFill>
                          <a:srgbClr val="FFFFFF"/>
                        </a:solidFill>
                        <a:ln w="9525">
                          <a:solidFill>
                            <a:srgbClr val="000000"/>
                          </a:solidFill>
                          <a:miter lim="800000"/>
                          <a:headEnd/>
                          <a:tailEnd/>
                        </a:ln>
                      </wps:spPr>
                      <wps:txbx>
                        <w:txbxContent>
                          <w:p w14:paraId="4D025885" w14:textId="0546D1B0" w:rsidR="00384E38" w:rsidRPr="00DF6B60" w:rsidRDefault="00384E38" w:rsidP="0011145E">
                            <w:pPr>
                              <w:spacing w:after="0"/>
                              <w:rPr>
                                <w:rFonts w:ascii="Arial" w:hAnsi="Arial" w:cs="Arial"/>
                                <w:sz w:val="28"/>
                                <w:szCs w:val="28"/>
                              </w:rPr>
                            </w:pPr>
                            <w:r w:rsidRPr="00DF6B60">
                              <w:rPr>
                                <w:rFonts w:ascii="Arial" w:hAnsi="Arial" w:cs="Arial"/>
                                <w:sz w:val="28"/>
                                <w:szCs w:val="28"/>
                              </w:rPr>
                              <w:t xml:space="preserve">The spelling mistakes in these texts have been </w:t>
                            </w:r>
                            <w:r w:rsidRPr="002C5594">
                              <w:rPr>
                                <w:rFonts w:ascii="Arial" w:hAnsi="Arial" w:cs="Arial"/>
                                <w:sz w:val="28"/>
                                <w:szCs w:val="28"/>
                                <w:u w:val="single"/>
                              </w:rPr>
                              <w:t>underlined</w:t>
                            </w:r>
                            <w:r w:rsidRPr="00DF6B60">
                              <w:rPr>
                                <w:rFonts w:ascii="Arial" w:hAnsi="Arial" w:cs="Arial"/>
                                <w:sz w:val="28"/>
                                <w:szCs w:val="28"/>
                              </w:rPr>
                              <w:t>.</w:t>
                            </w:r>
                            <w:r>
                              <w:rPr>
                                <w:rFonts w:ascii="Arial" w:hAnsi="Arial" w:cs="Arial"/>
                                <w:sz w:val="28"/>
                                <w:szCs w:val="28"/>
                              </w:rPr>
                              <w:t xml:space="preserve"> </w:t>
                            </w:r>
                            <w:r w:rsidRPr="00DF6B60">
                              <w:rPr>
                                <w:rFonts w:ascii="Arial" w:hAnsi="Arial" w:cs="Arial"/>
                                <w:sz w:val="28"/>
                                <w:szCs w:val="28"/>
                              </w:rPr>
                              <w:t>Write the correct spelling for each word on the line provided.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3" o:spid="_x0000_s1027" type="#_x0000_t202" style="position:absolute;left:0;text-align:left;margin-left:-1.9pt;margin-top:1.25pt;width:460.95pt;height:5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">
                <v:textbox>
                  <w:txbxContent>
                    <w:p w14:paraId="4D025885" w14:textId="0546D1B0" w:rsidR="00384E38" w:rsidRPr="00DF6B60" w:rsidRDefault="00384E38" w:rsidP="0011145E">
                      <w:pPr>
                        <w:spacing w:after="0"/>
                        <w:rPr>
                          <w:rFonts w:ascii="Arial" w:hAnsi="Arial" w:cs="Arial"/>
                          <w:sz w:val="28"/>
                          <w:szCs w:val="28"/>
                        </w:rPr>
                      </w:pPr>
                      <w:r w:rsidRPr="00DF6B60">
                        <w:rPr>
                          <w:rFonts w:ascii="Arial" w:hAnsi="Arial" w:cs="Arial"/>
                          <w:sz w:val="28"/>
                          <w:szCs w:val="28"/>
                        </w:rPr>
                        <w:t xml:space="preserve">The spelling mistakes in these texts have been </w:t>
                      </w:r>
                      <w:r w:rsidRPr="002C5594">
                        <w:rPr>
                          <w:rFonts w:ascii="Arial" w:hAnsi="Arial" w:cs="Arial"/>
                          <w:sz w:val="28"/>
                          <w:szCs w:val="28"/>
                          <w:u w:val="single"/>
                        </w:rPr>
                        <w:t>underlined</w:t>
                      </w:r>
                      <w:r w:rsidRPr="00DF6B60">
                        <w:rPr>
                          <w:rFonts w:ascii="Arial" w:hAnsi="Arial" w:cs="Arial"/>
                          <w:sz w:val="28"/>
                          <w:szCs w:val="28"/>
                        </w:rPr>
                        <w:t>.</w:t>
                      </w:r>
                      <w:r>
                        <w:rPr>
                          <w:rFonts w:ascii="Arial" w:hAnsi="Arial" w:cs="Arial"/>
                          <w:sz w:val="28"/>
                          <w:szCs w:val="28"/>
                        </w:rPr>
                        <w:t xml:space="preserve"> </w:t>
                      </w:r>
                      <w:r w:rsidRPr="00DF6B60">
                        <w:rPr>
                          <w:rFonts w:ascii="Arial" w:hAnsi="Arial" w:cs="Arial"/>
                          <w:sz w:val="28"/>
                          <w:szCs w:val="28"/>
                        </w:rPr>
                        <w:t>Write the correct spelling for each word on the line provided.</w:t>
                      </w:r>
                    </w:p>
                  </w:txbxContent>
                </v:textbox>
              </v:shape>
            </w:pict>
          </mc:Fallback>
        </mc:AlternateContent>
      </w:r>
      <w:r w:rsidRPr="000608E2">
        <w:rPr>
          <w:rFonts w:ascii="Times New Roman" w:eastAsia="Times New Roman" w:hAnsi="Times New Roman" w:cs="Times New Roman"/>
          <w:sz w:val="24"/>
          <w:szCs w:val="24"/>
          <w:lang w:val="en-US"/>
        </w:rPr>
        <w:t>YEAR 9 – NATIONAL TRIAL EXAMINATION PAPER – 2009</w:t>
      </w:r>
    </w:p>
    <w:p w14:paraId="0E1610C2"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7F8D8BFC"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74403483"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5E2B6A11"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4290FE58"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4F7A4C96"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21D8EF6F" w14:textId="5B2A76E1" w:rsidR="00930426" w:rsidRPr="000608E2" w:rsidRDefault="00930426" w:rsidP="00930426">
      <w:pPr>
        <w:spacing w:after="0" w:line="240" w:lineRule="auto"/>
        <w:ind w:left="720"/>
        <w:rPr>
          <w:rFonts w:ascii="Arial" w:eastAsia="Times New Roman" w:hAnsi="Arial" w:cs="Arial"/>
          <w:sz w:val="24"/>
          <w:szCs w:val="24"/>
          <w:lang w:val="en-US"/>
        </w:rPr>
      </w:pPr>
      <w:r w:rsidRPr="000608E2">
        <w:rPr>
          <w:rFonts w:ascii="Arial" w:eastAsia="Times New Roman" w:hAnsi="Arial" w:cs="Arial"/>
          <w:bCs/>
          <w:noProof/>
          <w:sz w:val="28"/>
          <w:szCs w:val="24"/>
          <w:lang w:eastAsia="en-AU"/>
        </w:rPr>
        <mc:AlternateContent>
          <mc:Choice Requires="wps">
            <w:drawing>
              <wp:anchor distT="0" distB="0" distL="114300" distR="114300" simplePos="0" relativeHeight="251668480" behindDoc="0" locked="0" layoutInCell="1" allowOverlap="1" wp14:anchorId="6DD63C90" wp14:editId="4F1A6353">
                <wp:simplePos x="0" y="0"/>
                <wp:positionH relativeFrom="column">
                  <wp:posOffset>-135172</wp:posOffset>
                </wp:positionH>
                <wp:positionV relativeFrom="paragraph">
                  <wp:posOffset>156708</wp:posOffset>
                </wp:positionV>
                <wp:extent cx="4051300" cy="1804946"/>
                <wp:effectExtent l="0" t="0" r="25400" b="2413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804946"/>
                        </a:xfrm>
                        <a:prstGeom prst="rect">
                          <a:avLst/>
                        </a:prstGeom>
                        <a:solidFill>
                          <a:srgbClr val="FFFFFF"/>
                        </a:solidFill>
                        <a:ln w="9525">
                          <a:solidFill>
                            <a:srgbClr val="000000"/>
                          </a:solidFill>
                          <a:miter lim="800000"/>
                          <a:headEnd/>
                          <a:tailEnd/>
                        </a:ln>
                      </wps:spPr>
                      <wps:txbx>
                        <w:txbxContent>
                          <w:p w14:paraId="081E8631" w14:textId="4B117D2A" w:rsidR="00384E38" w:rsidRPr="005055E1" w:rsidRDefault="00384E38" w:rsidP="00930426">
                            <w:pPr>
                              <w:tabs>
                                <w:tab w:val="left" w:pos="1216"/>
                              </w:tabs>
                              <w:spacing w:line="720" w:lineRule="auto"/>
                              <w:rPr>
                                <w:rFonts w:ascii="Arial" w:hAnsi="Arial" w:cs="Arial"/>
                                <w:sz w:val="28"/>
                              </w:rPr>
                            </w:pPr>
                            <w:r>
                              <w:rPr>
                                <w:rFonts w:ascii="Arial" w:hAnsi="Arial" w:cs="Arial"/>
                                <w:sz w:val="28"/>
                              </w:rPr>
                              <w:t xml:space="preserve">Aloe Vera is a </w:t>
                            </w:r>
                            <w:proofErr w:type="spellStart"/>
                            <w:r>
                              <w:rPr>
                                <w:rFonts w:ascii="Arial" w:hAnsi="Arial" w:cs="Arial"/>
                                <w:sz w:val="28"/>
                                <w:u w:val="single"/>
                              </w:rPr>
                              <w:t>no</w:t>
                            </w:r>
                            <w:r w:rsidRPr="00860D1F">
                              <w:rPr>
                                <w:rFonts w:ascii="Arial" w:hAnsi="Arial" w:cs="Arial"/>
                                <w:sz w:val="28"/>
                                <w:u w:val="single"/>
                              </w:rPr>
                              <w:t>rishin</w:t>
                            </w:r>
                            <w:proofErr w:type="spellEnd"/>
                            <w:r>
                              <w:rPr>
                                <w:rFonts w:ascii="Arial" w:hAnsi="Arial" w:cs="Arial"/>
                                <w:sz w:val="28"/>
                              </w:rPr>
                              <w:t xml:space="preserve"> plant that is good for you. Some people </w:t>
                            </w:r>
                            <w:proofErr w:type="gramStart"/>
                            <w:r w:rsidRPr="00860D1F">
                              <w:rPr>
                                <w:rFonts w:ascii="Arial" w:hAnsi="Arial" w:cs="Arial"/>
                                <w:sz w:val="28"/>
                                <w:u w:val="single"/>
                              </w:rPr>
                              <w:t>ch</w:t>
                            </w:r>
                            <w:r w:rsidR="00871AEF">
                              <w:rPr>
                                <w:rFonts w:ascii="Arial" w:hAnsi="Arial" w:cs="Arial"/>
                                <w:sz w:val="28"/>
                                <w:u w:val="single"/>
                              </w:rPr>
                              <w:t>ews</w:t>
                            </w:r>
                            <w:proofErr w:type="gramEnd"/>
                            <w:r w:rsidRPr="002D7687">
                              <w:rPr>
                                <w:rFonts w:ascii="Arial" w:hAnsi="Arial" w:cs="Arial"/>
                                <w:sz w:val="28"/>
                              </w:rPr>
                              <w:t xml:space="preserve"> </w:t>
                            </w:r>
                            <w:r>
                              <w:rPr>
                                <w:rFonts w:ascii="Arial" w:hAnsi="Arial" w:cs="Arial"/>
                                <w:sz w:val="28"/>
                              </w:rPr>
                              <w:t>to rub it over sores to help the</w:t>
                            </w:r>
                            <w:r w:rsidRPr="00871AEF">
                              <w:rPr>
                                <w:rFonts w:ascii="Arial" w:hAnsi="Arial" w:cs="Arial"/>
                                <w:b/>
                                <w:sz w:val="28"/>
                              </w:rPr>
                              <w:t xml:space="preserve"> </w:t>
                            </w:r>
                            <w:r w:rsidRPr="00860D1F">
                              <w:rPr>
                                <w:rFonts w:ascii="Arial" w:hAnsi="Arial" w:cs="Arial"/>
                                <w:sz w:val="28"/>
                                <w:u w:val="single"/>
                              </w:rPr>
                              <w:t>heeling</w:t>
                            </w:r>
                            <w:r>
                              <w:rPr>
                                <w:rFonts w:ascii="Arial" w:hAnsi="Arial" w:cs="Arial"/>
                                <w:sz w:val="28"/>
                              </w:rPr>
                              <w:t xml:space="preserve">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0" o:spid="_x0000_s1028" type="#_x0000_t202" style="position:absolute;left:0;text-align:left;margin-left:-10.65pt;margin-top:12.35pt;width:319pt;height:14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">
                <v:textbox>
                  <w:txbxContent>
                    <w:p w14:paraId="081E8631" w14:textId="4B117D2A" w:rsidR="00384E38" w:rsidRPr="005055E1" w:rsidRDefault="00384E38" w:rsidP="00930426">
                      <w:pPr>
                        <w:tabs>
                          <w:tab w:val="left" w:pos="1216"/>
                        </w:tabs>
                        <w:spacing w:line="720" w:lineRule="auto"/>
                        <w:rPr>
                          <w:rFonts w:ascii="Arial" w:hAnsi="Arial" w:cs="Arial"/>
                          <w:sz w:val="28"/>
                        </w:rPr>
                      </w:pPr>
                      <w:r>
                        <w:rPr>
                          <w:rFonts w:ascii="Arial" w:hAnsi="Arial" w:cs="Arial"/>
                          <w:sz w:val="28"/>
                        </w:rPr>
                        <w:t xml:space="preserve">Aloe Vera is a </w:t>
                      </w:r>
                      <w:proofErr w:type="spellStart"/>
                      <w:r>
                        <w:rPr>
                          <w:rFonts w:ascii="Arial" w:hAnsi="Arial" w:cs="Arial"/>
                          <w:sz w:val="28"/>
                          <w:u w:val="single"/>
                        </w:rPr>
                        <w:t>no</w:t>
                      </w:r>
                      <w:r w:rsidRPr="00860D1F">
                        <w:rPr>
                          <w:rFonts w:ascii="Arial" w:hAnsi="Arial" w:cs="Arial"/>
                          <w:sz w:val="28"/>
                          <w:u w:val="single"/>
                        </w:rPr>
                        <w:t>rishin</w:t>
                      </w:r>
                      <w:proofErr w:type="spellEnd"/>
                      <w:r>
                        <w:rPr>
                          <w:rFonts w:ascii="Arial" w:hAnsi="Arial" w:cs="Arial"/>
                          <w:sz w:val="28"/>
                        </w:rPr>
                        <w:t xml:space="preserve"> plant that is good for you. Some people </w:t>
                      </w:r>
                      <w:proofErr w:type="gramStart"/>
                      <w:r w:rsidRPr="00860D1F">
                        <w:rPr>
                          <w:rFonts w:ascii="Arial" w:hAnsi="Arial" w:cs="Arial"/>
                          <w:sz w:val="28"/>
                          <w:u w:val="single"/>
                        </w:rPr>
                        <w:t>ch</w:t>
                      </w:r>
                      <w:r w:rsidR="00871AEF">
                        <w:rPr>
                          <w:rFonts w:ascii="Arial" w:hAnsi="Arial" w:cs="Arial"/>
                          <w:sz w:val="28"/>
                          <w:u w:val="single"/>
                        </w:rPr>
                        <w:t>ews</w:t>
                      </w:r>
                      <w:proofErr w:type="gramEnd"/>
                      <w:r w:rsidRPr="002D7687">
                        <w:rPr>
                          <w:rFonts w:ascii="Arial" w:hAnsi="Arial" w:cs="Arial"/>
                          <w:sz w:val="28"/>
                        </w:rPr>
                        <w:t xml:space="preserve"> </w:t>
                      </w:r>
                      <w:r>
                        <w:rPr>
                          <w:rFonts w:ascii="Arial" w:hAnsi="Arial" w:cs="Arial"/>
                          <w:sz w:val="28"/>
                        </w:rPr>
                        <w:t>to rub it over sores to help the</w:t>
                      </w:r>
                      <w:r w:rsidRPr="00871AEF">
                        <w:rPr>
                          <w:rFonts w:ascii="Arial" w:hAnsi="Arial" w:cs="Arial"/>
                          <w:b/>
                          <w:sz w:val="28"/>
                        </w:rPr>
                        <w:t xml:space="preserve"> </w:t>
                      </w:r>
                      <w:r w:rsidRPr="00860D1F">
                        <w:rPr>
                          <w:rFonts w:ascii="Arial" w:hAnsi="Arial" w:cs="Arial"/>
                          <w:sz w:val="28"/>
                          <w:u w:val="single"/>
                        </w:rPr>
                        <w:t>heeling</w:t>
                      </w:r>
                      <w:r>
                        <w:rPr>
                          <w:rFonts w:ascii="Arial" w:hAnsi="Arial" w:cs="Arial"/>
                          <w:sz w:val="28"/>
                        </w:rPr>
                        <w:t xml:space="preserve"> process.</w:t>
                      </w:r>
                    </w:p>
                  </w:txbxContent>
                </v:textbox>
              </v:shape>
            </w:pict>
          </mc:Fallback>
        </mc:AlternateContent>
      </w:r>
    </w:p>
    <w:p w14:paraId="1A66401B" w14:textId="78D4C57A" w:rsidR="00930426" w:rsidRPr="000608E2" w:rsidRDefault="00682B63" w:rsidP="00930426">
      <w:pPr>
        <w:spacing w:after="0" w:line="240" w:lineRule="auto"/>
        <w:ind w:left="720"/>
        <w:rPr>
          <w:rFonts w:ascii="Arial" w:eastAsia="Times New Roman" w:hAnsi="Arial" w:cs="Arial"/>
          <w:sz w:val="24"/>
          <w:szCs w:val="24"/>
          <w:lang w:val="en-US"/>
        </w:rPr>
      </w:pPr>
      <w:r w:rsidRPr="000608E2">
        <w:rPr>
          <w:rFonts w:ascii="Arial" w:eastAsia="Times New Roman" w:hAnsi="Arial" w:cs="Arial"/>
          <w:noProof/>
          <w:sz w:val="24"/>
          <w:szCs w:val="24"/>
          <w:lang w:eastAsia="en-AU"/>
        </w:rPr>
        <mc:AlternateContent>
          <mc:Choice Requires="wps">
            <w:drawing>
              <wp:anchor distT="0" distB="0" distL="114300" distR="114300" simplePos="0" relativeHeight="251674624" behindDoc="0" locked="0" layoutInCell="1" allowOverlap="1" wp14:anchorId="2D87DCFC" wp14:editId="426134EE">
                <wp:simplePos x="0" y="0"/>
                <wp:positionH relativeFrom="column">
                  <wp:posOffset>4124325</wp:posOffset>
                </wp:positionH>
                <wp:positionV relativeFrom="paragraph">
                  <wp:posOffset>3007995</wp:posOffset>
                </wp:positionV>
                <wp:extent cx="1924050" cy="446405"/>
                <wp:effectExtent l="0" t="0" r="19050" b="10795"/>
                <wp:wrapNone/>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46405"/>
                        </a:xfrm>
                        <a:prstGeom prst="rect">
                          <a:avLst/>
                        </a:prstGeom>
                        <a:solidFill>
                          <a:srgbClr val="FFFFFF"/>
                        </a:solidFill>
                        <a:ln w="9525">
                          <a:solidFill>
                            <a:srgbClr val="000000"/>
                          </a:solidFill>
                          <a:miter lim="800000"/>
                          <a:headEnd/>
                          <a:tailEnd/>
                        </a:ln>
                      </wps:spPr>
                      <wps:txbx>
                        <w:txbxContent>
                          <w:p w14:paraId="490D6CA8" w14:textId="77777777" w:rsidR="00384E38" w:rsidRPr="00EE6316" w:rsidRDefault="00384E38" w:rsidP="00DF6B60">
                            <w:pPr>
                              <w:jc w:val="right"/>
                            </w:pPr>
                            <w:r>
                              <w:t xml:space="preserve">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4" o:spid="_x0000_s1029" type="#_x0000_t202" style="position:absolute;left:0;text-align:left;margin-left:324.75pt;margin-top:236.85pt;width:151.5pt;height:3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">
                <v:textbox>
                  <w:txbxContent>
                    <w:p w14:paraId="490D6CA8" w14:textId="77777777" w:rsidR="00384E38" w:rsidRPr="00EE6316" w:rsidRDefault="00384E38" w:rsidP="00DF6B60">
                      <w:pPr>
                        <w:jc w:val="right"/>
                      </w:pPr>
                      <w:r>
                        <w:t xml:space="preserve">                                                 5.</w:t>
                      </w:r>
                    </w:p>
                  </w:txbxContent>
                </v:textbox>
              </v:shape>
            </w:pict>
          </mc:Fallback>
        </mc:AlternateContent>
      </w:r>
      <w:r w:rsidRPr="000608E2">
        <w:rPr>
          <w:rFonts w:ascii="Arial" w:eastAsia="Times New Roman" w:hAnsi="Arial" w:cs="Arial"/>
          <w:noProof/>
          <w:sz w:val="24"/>
          <w:szCs w:val="24"/>
          <w:lang w:eastAsia="en-AU"/>
        </w:rPr>
        <mc:AlternateContent>
          <mc:Choice Requires="wps">
            <w:drawing>
              <wp:anchor distT="0" distB="0" distL="114300" distR="114300" simplePos="0" relativeHeight="251675648" behindDoc="0" locked="0" layoutInCell="1" allowOverlap="1" wp14:anchorId="302AF4EB" wp14:editId="263856C5">
                <wp:simplePos x="0" y="0"/>
                <wp:positionH relativeFrom="column">
                  <wp:posOffset>4124325</wp:posOffset>
                </wp:positionH>
                <wp:positionV relativeFrom="paragraph">
                  <wp:posOffset>3579495</wp:posOffset>
                </wp:positionV>
                <wp:extent cx="1924050" cy="446405"/>
                <wp:effectExtent l="0" t="0" r="19050" b="10795"/>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46405"/>
                        </a:xfrm>
                        <a:prstGeom prst="rect">
                          <a:avLst/>
                        </a:prstGeom>
                        <a:solidFill>
                          <a:srgbClr val="FFFFFF"/>
                        </a:solidFill>
                        <a:ln w="9525">
                          <a:solidFill>
                            <a:srgbClr val="000000"/>
                          </a:solidFill>
                          <a:miter lim="800000"/>
                          <a:headEnd/>
                          <a:tailEnd/>
                        </a:ln>
                      </wps:spPr>
                      <wps:txbx>
                        <w:txbxContent>
                          <w:p w14:paraId="308BBDFC" w14:textId="77777777" w:rsidR="00384E38" w:rsidRPr="00EE6316" w:rsidRDefault="00384E38" w:rsidP="00DF6B60">
                            <w:pPr>
                              <w:jc w:val="right"/>
                            </w:pPr>
                            <w:r>
                              <w:t xml:space="preserve">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5" o:spid="_x0000_s1030" type="#_x0000_t202" style="position:absolute;left:0;text-align:left;margin-left:324.75pt;margin-top:281.85pt;width:151.5pt;height:3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">
                <v:textbox>
                  <w:txbxContent>
                    <w:p w14:paraId="308BBDFC" w14:textId="77777777" w:rsidR="00384E38" w:rsidRPr="00EE6316" w:rsidRDefault="00384E38" w:rsidP="00DF6B60">
                      <w:pPr>
                        <w:jc w:val="right"/>
                      </w:pPr>
                      <w:r>
                        <w:t xml:space="preserve">                                                 6.</w:t>
                      </w:r>
                    </w:p>
                  </w:txbxContent>
                </v:textbox>
              </v:shape>
            </w:pict>
          </mc:Fallback>
        </mc:AlternateContent>
      </w:r>
      <w:r w:rsidRPr="000608E2">
        <w:rPr>
          <w:rFonts w:ascii="Arial" w:eastAsia="Times New Roman" w:hAnsi="Arial" w:cs="Arial"/>
          <w:noProof/>
          <w:sz w:val="24"/>
          <w:szCs w:val="24"/>
          <w:lang w:eastAsia="en-AU"/>
        </w:rPr>
        <mc:AlternateContent>
          <mc:Choice Requires="wps">
            <w:drawing>
              <wp:anchor distT="0" distB="0" distL="114300" distR="114300" simplePos="0" relativeHeight="251676672" behindDoc="0" locked="0" layoutInCell="1" allowOverlap="1" wp14:anchorId="64B55ABC" wp14:editId="5A6581E8">
                <wp:simplePos x="0" y="0"/>
                <wp:positionH relativeFrom="column">
                  <wp:posOffset>4124325</wp:posOffset>
                </wp:positionH>
                <wp:positionV relativeFrom="paragraph">
                  <wp:posOffset>4150995</wp:posOffset>
                </wp:positionV>
                <wp:extent cx="1924050" cy="446405"/>
                <wp:effectExtent l="0" t="0" r="19050" b="10795"/>
                <wp:wrapNone/>
                <wp:docPr id="42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46405"/>
                        </a:xfrm>
                        <a:prstGeom prst="rect">
                          <a:avLst/>
                        </a:prstGeom>
                        <a:solidFill>
                          <a:srgbClr val="FFFFFF"/>
                        </a:solidFill>
                        <a:ln w="9525">
                          <a:solidFill>
                            <a:srgbClr val="000000"/>
                          </a:solidFill>
                          <a:miter lim="800000"/>
                          <a:headEnd/>
                          <a:tailEnd/>
                        </a:ln>
                      </wps:spPr>
                      <wps:txbx>
                        <w:txbxContent>
                          <w:p w14:paraId="51C2509C" w14:textId="77777777" w:rsidR="00384E38" w:rsidRPr="00EE6316" w:rsidRDefault="00384E38" w:rsidP="00DF6B60">
                            <w:pPr>
                              <w:jc w:val="right"/>
                            </w:pPr>
                            <w:r>
                              <w:t xml:space="preserve">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6" o:spid="_x0000_s1031" type="#_x0000_t202" style="position:absolute;left:0;text-align:left;margin-left:324.75pt;margin-top:326.85pt;width:151.5pt;height:3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">
                <v:textbox>
                  <w:txbxContent>
                    <w:p w14:paraId="51C2509C" w14:textId="77777777" w:rsidR="00384E38" w:rsidRPr="00EE6316" w:rsidRDefault="00384E38" w:rsidP="00DF6B60">
                      <w:pPr>
                        <w:jc w:val="right"/>
                      </w:pPr>
                      <w:r>
                        <w:t xml:space="preserve">                                                 7.</w:t>
                      </w:r>
                    </w:p>
                  </w:txbxContent>
                </v:textbox>
              </v:shape>
            </w:pict>
          </mc:Fallback>
        </mc:AlternateContent>
      </w:r>
      <w:r w:rsidRPr="000608E2">
        <w:rPr>
          <w:rFonts w:ascii="Arial" w:eastAsia="Times New Roman" w:hAnsi="Arial" w:cs="Arial"/>
          <w:noProof/>
          <w:sz w:val="24"/>
          <w:szCs w:val="24"/>
          <w:lang w:eastAsia="en-AU"/>
        </w:rPr>
        <mc:AlternateContent>
          <mc:Choice Requires="wps">
            <w:drawing>
              <wp:anchor distT="0" distB="0" distL="114300" distR="114300" simplePos="0" relativeHeight="251673600" behindDoc="0" locked="0" layoutInCell="1" allowOverlap="1" wp14:anchorId="11246DAD" wp14:editId="03357FEB">
                <wp:simplePos x="0" y="0"/>
                <wp:positionH relativeFrom="column">
                  <wp:posOffset>4124325</wp:posOffset>
                </wp:positionH>
                <wp:positionV relativeFrom="paragraph">
                  <wp:posOffset>2436495</wp:posOffset>
                </wp:positionV>
                <wp:extent cx="1924050" cy="446405"/>
                <wp:effectExtent l="0" t="0" r="19050" b="10795"/>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46405"/>
                        </a:xfrm>
                        <a:prstGeom prst="rect">
                          <a:avLst/>
                        </a:prstGeom>
                        <a:solidFill>
                          <a:srgbClr val="FFFFFF"/>
                        </a:solidFill>
                        <a:ln w="9525">
                          <a:solidFill>
                            <a:srgbClr val="000000"/>
                          </a:solidFill>
                          <a:miter lim="800000"/>
                          <a:headEnd/>
                          <a:tailEnd/>
                        </a:ln>
                      </wps:spPr>
                      <wps:txbx>
                        <w:txbxContent>
                          <w:p w14:paraId="669CF3FA" w14:textId="77777777" w:rsidR="00384E38" w:rsidRPr="00EE6316" w:rsidRDefault="00384E38" w:rsidP="00DF6B60">
                            <w:pPr>
                              <w:jc w:val="right"/>
                            </w:pPr>
                            <w:r>
                              <w:t xml:space="preserve">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8" o:spid="_x0000_s1032" type="#_x0000_t202" style="position:absolute;left:0;text-align:left;margin-left:324.75pt;margin-top:191.85pt;width:151.5pt;height:3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">
                <v:textbox>
                  <w:txbxContent>
                    <w:p w14:paraId="669CF3FA" w14:textId="77777777" w:rsidR="00384E38" w:rsidRPr="00EE6316" w:rsidRDefault="00384E38" w:rsidP="00DF6B60">
                      <w:pPr>
                        <w:jc w:val="right"/>
                      </w:pPr>
                      <w:r>
                        <w:t xml:space="preserve">                                                 4.</w:t>
                      </w:r>
                    </w:p>
                  </w:txbxContent>
                </v:textbox>
              </v:shape>
            </w:pict>
          </mc:Fallback>
        </mc:AlternateContent>
      </w:r>
      <w:r w:rsidRPr="000608E2">
        <w:rPr>
          <w:rFonts w:ascii="Arial" w:eastAsia="Times New Roman" w:hAnsi="Arial" w:cs="Arial"/>
          <w:noProof/>
          <w:sz w:val="24"/>
          <w:szCs w:val="24"/>
          <w:lang w:eastAsia="en-AU"/>
        </w:rPr>
        <mc:AlternateContent>
          <mc:Choice Requires="wps">
            <w:drawing>
              <wp:anchor distT="0" distB="0" distL="114300" distR="114300" simplePos="0" relativeHeight="251669504" behindDoc="0" locked="0" layoutInCell="1" allowOverlap="1" wp14:anchorId="6E7739D6" wp14:editId="36791DA8">
                <wp:simplePos x="0" y="0"/>
                <wp:positionH relativeFrom="column">
                  <wp:posOffset>4124325</wp:posOffset>
                </wp:positionH>
                <wp:positionV relativeFrom="paragraph">
                  <wp:posOffset>36195</wp:posOffset>
                </wp:positionV>
                <wp:extent cx="1924050" cy="446405"/>
                <wp:effectExtent l="0" t="0" r="19050" b="1079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46405"/>
                        </a:xfrm>
                        <a:prstGeom prst="rect">
                          <a:avLst/>
                        </a:prstGeom>
                        <a:solidFill>
                          <a:srgbClr val="FFFFFF"/>
                        </a:solidFill>
                        <a:ln w="9525">
                          <a:solidFill>
                            <a:srgbClr val="000000"/>
                          </a:solidFill>
                          <a:miter lim="800000"/>
                          <a:headEnd/>
                          <a:tailEnd/>
                        </a:ln>
                      </wps:spPr>
                      <wps:txbx>
                        <w:txbxContent>
                          <w:p w14:paraId="23A5750C" w14:textId="5FBF6ADE" w:rsidR="00384E38" w:rsidRPr="00EE6316" w:rsidRDefault="00384E38" w:rsidP="00DF6B60">
                            <w:pPr>
                              <w:jc w:val="right"/>
                            </w:pP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1" o:spid="_x0000_s1033" type="#_x0000_t202" style="position:absolute;left:0;text-align:left;margin-left:324.75pt;margin-top:2.85pt;width:151.5pt;height:3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">
                <v:textbox>
                  <w:txbxContent>
                    <w:p w14:paraId="23A5750C" w14:textId="5FBF6ADE" w:rsidR="00384E38" w:rsidRPr="00EE6316" w:rsidRDefault="00384E38" w:rsidP="00DF6B60">
                      <w:pPr>
                        <w:jc w:val="right"/>
                      </w:pPr>
                      <w:r>
                        <w:t>1.</w:t>
                      </w:r>
                    </w:p>
                  </w:txbxContent>
                </v:textbox>
              </v:shape>
            </w:pict>
          </mc:Fallback>
        </mc:AlternateContent>
      </w:r>
      <w:r w:rsidRPr="000608E2">
        <w:rPr>
          <w:rFonts w:ascii="Arial" w:eastAsia="Times New Roman" w:hAnsi="Arial" w:cs="Arial"/>
          <w:bCs/>
          <w:noProof/>
          <w:sz w:val="28"/>
          <w:szCs w:val="24"/>
          <w:lang w:eastAsia="en-AU"/>
        </w:rPr>
        <mc:AlternateContent>
          <mc:Choice Requires="wps">
            <w:drawing>
              <wp:anchor distT="0" distB="0" distL="114300" distR="114300" simplePos="0" relativeHeight="251671552" behindDoc="0" locked="0" layoutInCell="1" allowOverlap="1" wp14:anchorId="0798F81E" wp14:editId="5F739438">
                <wp:simplePos x="0" y="0"/>
                <wp:positionH relativeFrom="column">
                  <wp:posOffset>4124325</wp:posOffset>
                </wp:positionH>
                <wp:positionV relativeFrom="paragraph">
                  <wp:posOffset>1293495</wp:posOffset>
                </wp:positionV>
                <wp:extent cx="1924050" cy="446405"/>
                <wp:effectExtent l="0" t="0" r="19050" b="10795"/>
                <wp:wrapNone/>
                <wp:docPr id="43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46405"/>
                        </a:xfrm>
                        <a:prstGeom prst="rect">
                          <a:avLst/>
                        </a:prstGeom>
                        <a:solidFill>
                          <a:srgbClr val="FFFFFF"/>
                        </a:solidFill>
                        <a:ln w="9525">
                          <a:solidFill>
                            <a:srgbClr val="000000"/>
                          </a:solidFill>
                          <a:miter lim="800000"/>
                          <a:headEnd/>
                          <a:tailEnd/>
                        </a:ln>
                      </wps:spPr>
                      <wps:txbx>
                        <w:txbxContent>
                          <w:p w14:paraId="2B4CE94B" w14:textId="6AC64BB7" w:rsidR="00384E38" w:rsidRPr="00EE6316" w:rsidRDefault="00384E38" w:rsidP="00DF6B60">
                            <w:pPr>
                              <w:jc w:val="right"/>
                            </w:pPr>
                            <w:r>
                              <w:t xml:space="preserv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2" o:spid="_x0000_s1034" type="#_x0000_t202" style="position:absolute;left:0;text-align:left;margin-left:324.75pt;margin-top:101.85pt;width:151.5pt;height:3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LLLAIAAFs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">
                <v:textbox>
                  <w:txbxContent>
                    <w:p w14:paraId="2B4CE94B" w14:textId="6AC64BB7" w:rsidR="00384E38" w:rsidRPr="00EE6316" w:rsidRDefault="00384E38" w:rsidP="00DF6B60">
                      <w:pPr>
                        <w:jc w:val="right"/>
                      </w:pPr>
                      <w:r>
                        <w:t xml:space="preserve">                                                  3.</w:t>
                      </w:r>
                    </w:p>
                  </w:txbxContent>
                </v:textbox>
              </v:shape>
            </w:pict>
          </mc:Fallback>
        </mc:AlternateContent>
      </w:r>
    </w:p>
    <w:p w14:paraId="5FB609EC"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65A792D3"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68B89EAA" w14:textId="4E3B048E" w:rsidR="00930426" w:rsidRPr="000608E2" w:rsidRDefault="00682B63" w:rsidP="00930426">
      <w:pPr>
        <w:spacing w:after="0" w:line="240" w:lineRule="auto"/>
        <w:ind w:left="720"/>
        <w:rPr>
          <w:rFonts w:ascii="Arial" w:eastAsia="Times New Roman" w:hAnsi="Arial" w:cs="Arial"/>
          <w:sz w:val="24"/>
          <w:szCs w:val="24"/>
          <w:lang w:val="en-US"/>
        </w:rPr>
      </w:pPr>
      <w:r w:rsidRPr="000608E2">
        <w:rPr>
          <w:rFonts w:ascii="Arial" w:eastAsia="Times New Roman" w:hAnsi="Arial" w:cs="Arial"/>
          <w:noProof/>
          <w:sz w:val="24"/>
          <w:szCs w:val="24"/>
          <w:lang w:eastAsia="en-AU"/>
        </w:rPr>
        <mc:AlternateContent>
          <mc:Choice Requires="wps">
            <w:drawing>
              <wp:anchor distT="0" distB="0" distL="114300" distR="114300" simplePos="0" relativeHeight="251901952" behindDoc="0" locked="0" layoutInCell="1" allowOverlap="1" wp14:anchorId="492A88B0" wp14:editId="7009FF2F">
                <wp:simplePos x="0" y="0"/>
                <wp:positionH relativeFrom="column">
                  <wp:posOffset>4124325</wp:posOffset>
                </wp:positionH>
                <wp:positionV relativeFrom="paragraph">
                  <wp:posOffset>129540</wp:posOffset>
                </wp:positionV>
                <wp:extent cx="1924050" cy="446405"/>
                <wp:effectExtent l="0" t="0" r="19050" b="107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46405"/>
                        </a:xfrm>
                        <a:prstGeom prst="rect">
                          <a:avLst/>
                        </a:prstGeom>
                        <a:solidFill>
                          <a:srgbClr val="FFFFFF"/>
                        </a:solidFill>
                        <a:ln w="9525">
                          <a:solidFill>
                            <a:srgbClr val="000000"/>
                          </a:solidFill>
                          <a:miter lim="800000"/>
                          <a:headEnd/>
                          <a:tailEnd/>
                        </a:ln>
                      </wps:spPr>
                      <wps:txbx>
                        <w:txbxContent>
                          <w:p w14:paraId="54E77331" w14:textId="338B02D4" w:rsidR="00384E38" w:rsidRPr="00EE6316" w:rsidRDefault="00384E38" w:rsidP="00DF6B60">
                            <w:pPr>
                              <w:jc w:val="right"/>
                            </w:pP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left:0;text-align:left;margin-left:324.75pt;margin-top:10.2pt;width:151.5pt;height:35.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">
                <v:textbox>
                  <w:txbxContent>
                    <w:p w14:paraId="54E77331" w14:textId="338B02D4" w:rsidR="00384E38" w:rsidRPr="00EE6316" w:rsidRDefault="00384E38" w:rsidP="00DF6B60">
                      <w:pPr>
                        <w:jc w:val="right"/>
                      </w:pPr>
                      <w:r>
                        <w:t>2.</w:t>
                      </w:r>
                    </w:p>
                  </w:txbxContent>
                </v:textbox>
              </v:shape>
            </w:pict>
          </mc:Fallback>
        </mc:AlternateContent>
      </w:r>
    </w:p>
    <w:p w14:paraId="0DABBCD2"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10778EB2"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55AA044D"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7673DC4E" w14:textId="77777777" w:rsidR="00930426" w:rsidRPr="000608E2" w:rsidRDefault="00930426" w:rsidP="00930426">
      <w:pPr>
        <w:spacing w:after="0" w:line="240" w:lineRule="auto"/>
        <w:rPr>
          <w:rFonts w:ascii="Arial" w:eastAsia="Times New Roman" w:hAnsi="Arial" w:cs="Arial"/>
          <w:sz w:val="24"/>
          <w:szCs w:val="24"/>
          <w:lang w:val="en-US"/>
        </w:rPr>
      </w:pPr>
    </w:p>
    <w:p w14:paraId="55D79079" w14:textId="2F89E5D6" w:rsidR="00930426" w:rsidRPr="000608E2" w:rsidRDefault="00930426" w:rsidP="00930426">
      <w:pPr>
        <w:spacing w:after="0" w:line="240" w:lineRule="auto"/>
        <w:ind w:left="720"/>
        <w:rPr>
          <w:rFonts w:ascii="Arial" w:eastAsia="Times New Roman" w:hAnsi="Arial" w:cs="Arial"/>
          <w:sz w:val="24"/>
          <w:szCs w:val="24"/>
          <w:lang w:val="en-US"/>
        </w:rPr>
      </w:pPr>
    </w:p>
    <w:p w14:paraId="49CE60C7"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0D637E93"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3CFB7D6F"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1707CF5D"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21AAD391" w14:textId="584314CA" w:rsidR="00930426" w:rsidRPr="000608E2" w:rsidRDefault="00682B63" w:rsidP="00930426">
      <w:pPr>
        <w:spacing w:after="0" w:line="240" w:lineRule="auto"/>
        <w:ind w:left="720"/>
        <w:rPr>
          <w:rFonts w:ascii="Arial" w:eastAsia="Times New Roman" w:hAnsi="Arial" w:cs="Arial"/>
          <w:sz w:val="24"/>
          <w:szCs w:val="24"/>
          <w:lang w:val="en-US"/>
        </w:rPr>
      </w:pPr>
      <w:r w:rsidRPr="000608E2">
        <w:rPr>
          <w:rFonts w:ascii="Arial" w:eastAsia="Times New Roman" w:hAnsi="Arial" w:cs="Arial"/>
          <w:noProof/>
          <w:sz w:val="24"/>
          <w:szCs w:val="24"/>
          <w:lang w:eastAsia="en-AU"/>
        </w:rPr>
        <mc:AlternateContent>
          <mc:Choice Requires="wps">
            <w:drawing>
              <wp:anchor distT="0" distB="0" distL="114300" distR="114300" simplePos="0" relativeHeight="251672576" behindDoc="0" locked="0" layoutInCell="1" allowOverlap="1" wp14:anchorId="616CB164" wp14:editId="4A8F9BEB">
                <wp:simplePos x="0" y="0"/>
                <wp:positionH relativeFrom="column">
                  <wp:posOffset>-114300</wp:posOffset>
                </wp:positionH>
                <wp:positionV relativeFrom="paragraph">
                  <wp:posOffset>91440</wp:posOffset>
                </wp:positionV>
                <wp:extent cx="4051300" cy="2293620"/>
                <wp:effectExtent l="0" t="0" r="38100" b="1778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2293620"/>
                        </a:xfrm>
                        <a:prstGeom prst="rect">
                          <a:avLst/>
                        </a:prstGeom>
                        <a:solidFill>
                          <a:srgbClr val="FFFFFF"/>
                        </a:solidFill>
                        <a:ln w="9525">
                          <a:solidFill>
                            <a:srgbClr val="000000"/>
                          </a:solidFill>
                          <a:miter lim="800000"/>
                          <a:headEnd/>
                          <a:tailEnd/>
                        </a:ln>
                      </wps:spPr>
                      <wps:txbx>
                        <w:txbxContent>
                          <w:p w14:paraId="3330F195" w14:textId="34653D3B" w:rsidR="00384E38" w:rsidRPr="00860D1F" w:rsidRDefault="00384E38" w:rsidP="00930426">
                            <w:pPr>
                              <w:tabs>
                                <w:tab w:val="left" w:pos="1216"/>
                              </w:tabs>
                              <w:spacing w:line="720" w:lineRule="auto"/>
                              <w:rPr>
                                <w:rFonts w:ascii="Arial" w:hAnsi="Arial" w:cs="Arial"/>
                                <w:sz w:val="28"/>
                              </w:rPr>
                            </w:pPr>
                            <w:r>
                              <w:rPr>
                                <w:rFonts w:ascii="Arial" w:hAnsi="Arial" w:cs="Arial"/>
                                <w:sz w:val="28"/>
                              </w:rPr>
                              <w:t xml:space="preserve">Despite the fact that </w:t>
                            </w:r>
                            <w:proofErr w:type="spellStart"/>
                            <w:r w:rsidRPr="00860D1F">
                              <w:rPr>
                                <w:rFonts w:ascii="Arial" w:hAnsi="Arial" w:cs="Arial"/>
                                <w:sz w:val="28"/>
                                <w:u w:val="single"/>
                              </w:rPr>
                              <w:t>dinosaws</w:t>
                            </w:r>
                            <w:proofErr w:type="spellEnd"/>
                            <w:r>
                              <w:rPr>
                                <w:rFonts w:ascii="Arial" w:hAnsi="Arial" w:cs="Arial"/>
                                <w:sz w:val="28"/>
                              </w:rPr>
                              <w:t xml:space="preserve"> are now extinct, </w:t>
                            </w:r>
                            <w:proofErr w:type="spellStart"/>
                            <w:r w:rsidRPr="00860D1F">
                              <w:rPr>
                                <w:rFonts w:ascii="Arial" w:hAnsi="Arial" w:cs="Arial"/>
                                <w:sz w:val="28"/>
                                <w:u w:val="single"/>
                              </w:rPr>
                              <w:t>archeaologists</w:t>
                            </w:r>
                            <w:proofErr w:type="spellEnd"/>
                            <w:r>
                              <w:rPr>
                                <w:rFonts w:ascii="Arial" w:hAnsi="Arial" w:cs="Arial"/>
                                <w:sz w:val="28"/>
                              </w:rPr>
                              <w:t xml:space="preserve"> have been able to make </w:t>
                            </w:r>
                            <w:proofErr w:type="spellStart"/>
                            <w:r w:rsidRPr="00860D1F">
                              <w:rPr>
                                <w:rFonts w:ascii="Arial" w:hAnsi="Arial" w:cs="Arial"/>
                                <w:sz w:val="28"/>
                                <w:u w:val="single"/>
                              </w:rPr>
                              <w:t>predichons</w:t>
                            </w:r>
                            <w:proofErr w:type="spellEnd"/>
                            <w:r>
                              <w:rPr>
                                <w:rFonts w:ascii="Arial" w:hAnsi="Arial" w:cs="Arial"/>
                                <w:sz w:val="28"/>
                              </w:rPr>
                              <w:t xml:space="preserve"> about the appearance of different </w:t>
                            </w:r>
                            <w:proofErr w:type="spellStart"/>
                            <w:r w:rsidRPr="00860D1F">
                              <w:rPr>
                                <w:rFonts w:ascii="Arial" w:hAnsi="Arial" w:cs="Arial"/>
                                <w:sz w:val="28"/>
                                <w:u w:val="single"/>
                              </w:rPr>
                              <w:t>speces</w:t>
                            </w:r>
                            <w:proofErr w:type="spellEnd"/>
                            <w:r>
                              <w:rPr>
                                <w:rFonts w:ascii="Arial" w:hAnsi="Arial" w:cs="Arial"/>
                                <w:sz w:val="28"/>
                              </w:rPr>
                              <w:t xml:space="preserve"> using fossil records.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7" o:spid="_x0000_s1036" type="#_x0000_t202" style="position:absolute;left:0;text-align:left;margin-left:-9pt;margin-top:7.2pt;width:319pt;height:18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">
                <v:textbox>
                  <w:txbxContent>
                    <w:p w14:paraId="3330F195" w14:textId="34653D3B" w:rsidR="00384E38" w:rsidRPr="00860D1F" w:rsidRDefault="00384E38" w:rsidP="00930426">
                      <w:pPr>
                        <w:tabs>
                          <w:tab w:val="left" w:pos="1216"/>
                        </w:tabs>
                        <w:spacing w:line="720" w:lineRule="auto"/>
                        <w:rPr>
                          <w:rFonts w:ascii="Arial" w:hAnsi="Arial" w:cs="Arial"/>
                          <w:sz w:val="28"/>
                        </w:rPr>
                      </w:pPr>
                      <w:r>
                        <w:rPr>
                          <w:rFonts w:ascii="Arial" w:hAnsi="Arial" w:cs="Arial"/>
                          <w:sz w:val="28"/>
                        </w:rPr>
                        <w:t xml:space="preserve">Despite the fact that </w:t>
                      </w:r>
                      <w:proofErr w:type="spellStart"/>
                      <w:r w:rsidRPr="00860D1F">
                        <w:rPr>
                          <w:rFonts w:ascii="Arial" w:hAnsi="Arial" w:cs="Arial"/>
                          <w:sz w:val="28"/>
                          <w:u w:val="single"/>
                        </w:rPr>
                        <w:t>dinosaws</w:t>
                      </w:r>
                      <w:proofErr w:type="spellEnd"/>
                      <w:r>
                        <w:rPr>
                          <w:rFonts w:ascii="Arial" w:hAnsi="Arial" w:cs="Arial"/>
                          <w:sz w:val="28"/>
                        </w:rPr>
                        <w:t xml:space="preserve"> are now extinct, </w:t>
                      </w:r>
                      <w:proofErr w:type="spellStart"/>
                      <w:r w:rsidRPr="00860D1F">
                        <w:rPr>
                          <w:rFonts w:ascii="Arial" w:hAnsi="Arial" w:cs="Arial"/>
                          <w:sz w:val="28"/>
                          <w:u w:val="single"/>
                        </w:rPr>
                        <w:t>archeaologists</w:t>
                      </w:r>
                      <w:proofErr w:type="spellEnd"/>
                      <w:r>
                        <w:rPr>
                          <w:rFonts w:ascii="Arial" w:hAnsi="Arial" w:cs="Arial"/>
                          <w:sz w:val="28"/>
                        </w:rPr>
                        <w:t xml:space="preserve"> have been able to make </w:t>
                      </w:r>
                      <w:proofErr w:type="spellStart"/>
                      <w:r w:rsidRPr="00860D1F">
                        <w:rPr>
                          <w:rFonts w:ascii="Arial" w:hAnsi="Arial" w:cs="Arial"/>
                          <w:sz w:val="28"/>
                          <w:u w:val="single"/>
                        </w:rPr>
                        <w:t>predichons</w:t>
                      </w:r>
                      <w:proofErr w:type="spellEnd"/>
                      <w:r>
                        <w:rPr>
                          <w:rFonts w:ascii="Arial" w:hAnsi="Arial" w:cs="Arial"/>
                          <w:sz w:val="28"/>
                        </w:rPr>
                        <w:t xml:space="preserve"> about the appearance of different </w:t>
                      </w:r>
                      <w:proofErr w:type="spellStart"/>
                      <w:r w:rsidRPr="00860D1F">
                        <w:rPr>
                          <w:rFonts w:ascii="Arial" w:hAnsi="Arial" w:cs="Arial"/>
                          <w:sz w:val="28"/>
                          <w:u w:val="single"/>
                        </w:rPr>
                        <w:t>speces</w:t>
                      </w:r>
                      <w:proofErr w:type="spellEnd"/>
                      <w:r>
                        <w:rPr>
                          <w:rFonts w:ascii="Arial" w:hAnsi="Arial" w:cs="Arial"/>
                          <w:sz w:val="28"/>
                        </w:rPr>
                        <w:t xml:space="preserve"> using fossil records.</w:t>
                      </w:r>
                    </w:p>
                  </w:txbxContent>
                </v:textbox>
              </v:shape>
            </w:pict>
          </mc:Fallback>
        </mc:AlternateContent>
      </w:r>
    </w:p>
    <w:p w14:paraId="31831EAB"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0E3C5A6B"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3C657B9C"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1C43E71E"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74061C66"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297C5F3B"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235E1CBF" w14:textId="77777777" w:rsidR="00930426" w:rsidRPr="000608E2" w:rsidRDefault="00930426" w:rsidP="00930426">
      <w:pPr>
        <w:spacing w:after="0" w:line="240" w:lineRule="auto"/>
        <w:rPr>
          <w:rFonts w:ascii="Arial" w:eastAsia="Times New Roman" w:hAnsi="Arial" w:cs="Arial"/>
          <w:bCs/>
          <w:sz w:val="28"/>
          <w:szCs w:val="24"/>
          <w:lang w:val="en-US"/>
        </w:rPr>
      </w:pPr>
      <w:r w:rsidRPr="000608E2">
        <w:rPr>
          <w:rFonts w:ascii="Arial" w:eastAsia="Times New Roman" w:hAnsi="Arial" w:cs="Arial"/>
          <w:bCs/>
          <w:sz w:val="28"/>
          <w:szCs w:val="24"/>
          <w:lang w:val="en-US"/>
        </w:rPr>
        <w:t xml:space="preserve">                                   </w:t>
      </w:r>
    </w:p>
    <w:p w14:paraId="6C819BB5" w14:textId="77777777" w:rsidR="00930426" w:rsidRPr="000608E2" w:rsidRDefault="00930426" w:rsidP="00930426">
      <w:pPr>
        <w:spacing w:after="0" w:line="240" w:lineRule="auto"/>
        <w:rPr>
          <w:rFonts w:ascii="Arial" w:eastAsia="Times New Roman" w:hAnsi="Arial" w:cs="Arial"/>
          <w:sz w:val="24"/>
          <w:szCs w:val="24"/>
          <w:lang w:val="en-US"/>
        </w:rPr>
      </w:pPr>
    </w:p>
    <w:p w14:paraId="433F642B"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71F2915F"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01BFDBDB"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38621B3A"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26BB6288"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7DBFB972"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3F3A338A"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36D808FA" w14:textId="188441D3" w:rsidR="00930426" w:rsidRPr="000608E2" w:rsidRDefault="00812876" w:rsidP="00930426">
      <w:pPr>
        <w:spacing w:after="0" w:line="240" w:lineRule="auto"/>
        <w:ind w:left="180"/>
        <w:rPr>
          <w:rFonts w:ascii="Arial" w:eastAsia="Times New Roman" w:hAnsi="Arial" w:cs="Arial"/>
          <w:sz w:val="24"/>
          <w:szCs w:val="24"/>
          <w:lang w:val="en-US"/>
        </w:rPr>
      </w:pPr>
      <w:r w:rsidRPr="000608E2">
        <w:rPr>
          <w:rFonts w:ascii="Arial" w:eastAsia="Times New Roman" w:hAnsi="Arial" w:cs="Arial"/>
          <w:noProof/>
          <w:sz w:val="24"/>
          <w:szCs w:val="24"/>
          <w:lang w:eastAsia="en-AU"/>
        </w:rPr>
        <mc:AlternateContent>
          <mc:Choice Requires="wps">
            <w:drawing>
              <wp:anchor distT="0" distB="0" distL="114300" distR="114300" simplePos="0" relativeHeight="251678720" behindDoc="0" locked="0" layoutInCell="1" allowOverlap="1" wp14:anchorId="46A78D14" wp14:editId="025D6B4E">
                <wp:simplePos x="0" y="0"/>
                <wp:positionH relativeFrom="column">
                  <wp:posOffset>4114800</wp:posOffset>
                </wp:positionH>
                <wp:positionV relativeFrom="paragraph">
                  <wp:posOffset>116205</wp:posOffset>
                </wp:positionV>
                <wp:extent cx="1924050" cy="446405"/>
                <wp:effectExtent l="0" t="0" r="31750" b="36195"/>
                <wp:wrapNone/>
                <wp:docPr id="42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46405"/>
                        </a:xfrm>
                        <a:prstGeom prst="rect">
                          <a:avLst/>
                        </a:prstGeom>
                        <a:solidFill>
                          <a:srgbClr val="FFFFFF"/>
                        </a:solidFill>
                        <a:ln w="9525">
                          <a:solidFill>
                            <a:srgbClr val="000000"/>
                          </a:solidFill>
                          <a:miter lim="800000"/>
                          <a:headEnd/>
                          <a:tailEnd/>
                        </a:ln>
                      </wps:spPr>
                      <wps:txbx>
                        <w:txbxContent>
                          <w:p w14:paraId="22729C4B" w14:textId="77777777" w:rsidR="00384E38" w:rsidRPr="00EE6316" w:rsidRDefault="00384E38" w:rsidP="00DF6B60">
                            <w:pPr>
                              <w:jc w:val="right"/>
                            </w:pPr>
                            <w:r>
                              <w:t xml:space="preserve">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2" o:spid="_x0000_s1037" type="#_x0000_t202" style="position:absolute;left:0;text-align:left;margin-left:324pt;margin-top:9.15pt;width:151.5pt;height:3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">
                <v:textbox>
                  <w:txbxContent>
                    <w:p w14:paraId="22729C4B" w14:textId="77777777" w:rsidR="00384E38" w:rsidRPr="00EE6316" w:rsidRDefault="00384E38" w:rsidP="00DF6B60">
                      <w:pPr>
                        <w:jc w:val="right"/>
                      </w:pPr>
                      <w:r>
                        <w:t xml:space="preserve">                                                 8.</w:t>
                      </w:r>
                    </w:p>
                  </w:txbxContent>
                </v:textbox>
              </v:shape>
            </w:pict>
          </mc:Fallback>
        </mc:AlternateContent>
      </w:r>
      <w:r w:rsidR="00930426" w:rsidRPr="000608E2">
        <w:rPr>
          <w:rFonts w:ascii="Arial" w:eastAsia="Times New Roman" w:hAnsi="Arial" w:cs="Arial"/>
          <w:noProof/>
          <w:sz w:val="24"/>
          <w:szCs w:val="24"/>
          <w:lang w:eastAsia="en-AU"/>
        </w:rPr>
        <mc:AlternateContent>
          <mc:Choice Requires="wps">
            <w:drawing>
              <wp:anchor distT="0" distB="0" distL="114300" distR="114300" simplePos="0" relativeHeight="251677696" behindDoc="0" locked="0" layoutInCell="1" allowOverlap="1" wp14:anchorId="3179E5EA" wp14:editId="54EA3626">
                <wp:simplePos x="0" y="0"/>
                <wp:positionH relativeFrom="column">
                  <wp:posOffset>-135172</wp:posOffset>
                </wp:positionH>
                <wp:positionV relativeFrom="paragraph">
                  <wp:posOffset>142046</wp:posOffset>
                </wp:positionV>
                <wp:extent cx="4051300" cy="1908313"/>
                <wp:effectExtent l="0" t="0" r="25400" b="15875"/>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908313"/>
                        </a:xfrm>
                        <a:prstGeom prst="rect">
                          <a:avLst/>
                        </a:prstGeom>
                        <a:solidFill>
                          <a:srgbClr val="FFFFFF"/>
                        </a:solidFill>
                        <a:ln w="9525">
                          <a:solidFill>
                            <a:srgbClr val="000000"/>
                          </a:solidFill>
                          <a:miter lim="800000"/>
                          <a:headEnd/>
                          <a:tailEnd/>
                        </a:ln>
                      </wps:spPr>
                      <wps:txbx>
                        <w:txbxContent>
                          <w:p w14:paraId="422DDAD7" w14:textId="7F89786F" w:rsidR="00384E38" w:rsidRPr="00812876" w:rsidRDefault="00384E38" w:rsidP="00930426">
                            <w:pPr>
                              <w:tabs>
                                <w:tab w:val="left" w:pos="1216"/>
                              </w:tabs>
                              <w:spacing w:line="720" w:lineRule="auto"/>
                              <w:rPr>
                                <w:sz w:val="28"/>
                              </w:rPr>
                            </w:pPr>
                            <w:r w:rsidRPr="00812876">
                              <w:rPr>
                                <w:rFonts w:ascii="Arial" w:hAnsi="Arial" w:cs="Arial"/>
                                <w:sz w:val="28"/>
                                <w:szCs w:val="4"/>
                              </w:rPr>
                              <w:t xml:space="preserve">“Name all the colours of the </w:t>
                            </w:r>
                            <w:proofErr w:type="spellStart"/>
                            <w:r w:rsidRPr="00812876">
                              <w:rPr>
                                <w:rFonts w:ascii="Arial" w:hAnsi="Arial" w:cs="Arial"/>
                                <w:sz w:val="28"/>
                                <w:szCs w:val="4"/>
                                <w:u w:val="single"/>
                              </w:rPr>
                              <w:t>rainboew</w:t>
                            </w:r>
                            <w:proofErr w:type="spellEnd"/>
                            <w:r w:rsidRPr="00812876">
                              <w:rPr>
                                <w:rFonts w:ascii="Arial" w:hAnsi="Arial" w:cs="Arial"/>
                                <w:sz w:val="28"/>
                                <w:szCs w:val="4"/>
                              </w:rPr>
                              <w:t xml:space="preserve">!” </w:t>
                            </w:r>
                            <w:r>
                              <w:rPr>
                                <w:rFonts w:ascii="Arial" w:hAnsi="Arial" w:cs="Arial"/>
                                <w:sz w:val="28"/>
                                <w:szCs w:val="4"/>
                              </w:rPr>
                              <w:t xml:space="preserve">exclaimed Geoff as he ran </w:t>
                            </w:r>
                            <w:proofErr w:type="spellStart"/>
                            <w:r w:rsidRPr="00812876">
                              <w:rPr>
                                <w:rFonts w:ascii="Arial" w:hAnsi="Arial" w:cs="Arial"/>
                                <w:sz w:val="28"/>
                                <w:szCs w:val="4"/>
                                <w:u w:val="single"/>
                              </w:rPr>
                              <w:t>awkwadly</w:t>
                            </w:r>
                            <w:proofErr w:type="spellEnd"/>
                            <w:r w:rsidRPr="00812876">
                              <w:rPr>
                                <w:rFonts w:ascii="Arial" w:hAnsi="Arial" w:cs="Arial"/>
                                <w:sz w:val="28"/>
                                <w:szCs w:val="4"/>
                              </w:rPr>
                              <w:t xml:space="preserve"> towards the water fountain in the middle of the park.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3" o:spid="_x0000_s1038" type="#_x0000_t202" style="position:absolute;left:0;text-align:left;margin-left:-10.65pt;margin-top:11.2pt;width:319pt;height:1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">
                <v:textbox>
                  <w:txbxContent>
                    <w:p w14:paraId="422DDAD7" w14:textId="7F89786F" w:rsidR="00384E38" w:rsidRPr="00812876" w:rsidRDefault="00384E38" w:rsidP="00930426">
                      <w:pPr>
                        <w:tabs>
                          <w:tab w:val="left" w:pos="1216"/>
                        </w:tabs>
                        <w:spacing w:line="720" w:lineRule="auto"/>
                        <w:rPr>
                          <w:sz w:val="28"/>
                        </w:rPr>
                      </w:pPr>
                      <w:r w:rsidRPr="00812876">
                        <w:rPr>
                          <w:rFonts w:ascii="Arial" w:hAnsi="Arial" w:cs="Arial"/>
                          <w:sz w:val="28"/>
                          <w:szCs w:val="4"/>
                        </w:rPr>
                        <w:t xml:space="preserve">“Name all the colours of the </w:t>
                      </w:r>
                      <w:proofErr w:type="spellStart"/>
                      <w:r w:rsidRPr="00812876">
                        <w:rPr>
                          <w:rFonts w:ascii="Arial" w:hAnsi="Arial" w:cs="Arial"/>
                          <w:sz w:val="28"/>
                          <w:szCs w:val="4"/>
                          <w:u w:val="single"/>
                        </w:rPr>
                        <w:t>rainboew</w:t>
                      </w:r>
                      <w:proofErr w:type="spellEnd"/>
                      <w:r w:rsidRPr="00812876">
                        <w:rPr>
                          <w:rFonts w:ascii="Arial" w:hAnsi="Arial" w:cs="Arial"/>
                          <w:sz w:val="28"/>
                          <w:szCs w:val="4"/>
                        </w:rPr>
                        <w:t xml:space="preserve">!” </w:t>
                      </w:r>
                      <w:r>
                        <w:rPr>
                          <w:rFonts w:ascii="Arial" w:hAnsi="Arial" w:cs="Arial"/>
                          <w:sz w:val="28"/>
                          <w:szCs w:val="4"/>
                        </w:rPr>
                        <w:t xml:space="preserve">exclaimed Geoff as he ran </w:t>
                      </w:r>
                      <w:proofErr w:type="spellStart"/>
                      <w:r w:rsidRPr="00812876">
                        <w:rPr>
                          <w:rFonts w:ascii="Arial" w:hAnsi="Arial" w:cs="Arial"/>
                          <w:sz w:val="28"/>
                          <w:szCs w:val="4"/>
                          <w:u w:val="single"/>
                        </w:rPr>
                        <w:t>awkwadly</w:t>
                      </w:r>
                      <w:proofErr w:type="spellEnd"/>
                      <w:r w:rsidRPr="00812876">
                        <w:rPr>
                          <w:rFonts w:ascii="Arial" w:hAnsi="Arial" w:cs="Arial"/>
                          <w:sz w:val="28"/>
                          <w:szCs w:val="4"/>
                        </w:rPr>
                        <w:t xml:space="preserve"> towards the water fountain in the middle of the park. </w:t>
                      </w:r>
                    </w:p>
                  </w:txbxContent>
                </v:textbox>
              </v:shape>
            </w:pict>
          </mc:Fallback>
        </mc:AlternateContent>
      </w:r>
    </w:p>
    <w:p w14:paraId="18DD427A" w14:textId="2B8E98AF" w:rsidR="00930426" w:rsidRPr="000608E2" w:rsidRDefault="00930426" w:rsidP="00930426">
      <w:pPr>
        <w:spacing w:after="0" w:line="240" w:lineRule="auto"/>
        <w:ind w:left="180"/>
        <w:rPr>
          <w:rFonts w:ascii="Arial" w:eastAsia="Times New Roman" w:hAnsi="Arial" w:cs="Arial"/>
          <w:sz w:val="24"/>
          <w:szCs w:val="24"/>
          <w:lang w:val="en-US"/>
        </w:rPr>
      </w:pPr>
    </w:p>
    <w:p w14:paraId="7B4C0C1F"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2F79FE3E"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761B6976" w14:textId="54674F0F" w:rsidR="00930426" w:rsidRPr="000608E2" w:rsidRDefault="00812876" w:rsidP="00930426">
      <w:pPr>
        <w:spacing w:after="0" w:line="240" w:lineRule="auto"/>
        <w:ind w:left="180"/>
        <w:rPr>
          <w:rFonts w:ascii="Arial" w:eastAsia="Times New Roman" w:hAnsi="Arial" w:cs="Arial"/>
          <w:sz w:val="24"/>
          <w:szCs w:val="24"/>
          <w:lang w:val="en-US"/>
        </w:rPr>
      </w:pPr>
      <w:r w:rsidRPr="000608E2">
        <w:rPr>
          <w:rFonts w:ascii="Arial" w:eastAsia="Times New Roman" w:hAnsi="Arial" w:cs="Arial"/>
          <w:noProof/>
          <w:sz w:val="24"/>
          <w:szCs w:val="24"/>
          <w:lang w:eastAsia="en-AU"/>
        </w:rPr>
        <mc:AlternateContent>
          <mc:Choice Requires="wps">
            <w:drawing>
              <wp:anchor distT="0" distB="0" distL="114300" distR="114300" simplePos="0" relativeHeight="251679744" behindDoc="0" locked="0" layoutInCell="1" allowOverlap="1" wp14:anchorId="28E070CB" wp14:editId="382C2D18">
                <wp:simplePos x="0" y="0"/>
                <wp:positionH relativeFrom="column">
                  <wp:posOffset>4114800</wp:posOffset>
                </wp:positionH>
                <wp:positionV relativeFrom="paragraph">
                  <wp:posOffset>100965</wp:posOffset>
                </wp:positionV>
                <wp:extent cx="1924050" cy="446405"/>
                <wp:effectExtent l="0" t="0" r="31750" b="36195"/>
                <wp:wrapNone/>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46405"/>
                        </a:xfrm>
                        <a:prstGeom prst="rect">
                          <a:avLst/>
                        </a:prstGeom>
                        <a:solidFill>
                          <a:srgbClr val="FFFFFF"/>
                        </a:solidFill>
                        <a:ln w="9525">
                          <a:solidFill>
                            <a:srgbClr val="000000"/>
                          </a:solidFill>
                          <a:miter lim="800000"/>
                          <a:headEnd/>
                          <a:tailEnd/>
                        </a:ln>
                      </wps:spPr>
                      <wps:txbx>
                        <w:txbxContent>
                          <w:p w14:paraId="103E18E1" w14:textId="77777777" w:rsidR="00384E38" w:rsidRPr="00EE6316" w:rsidRDefault="00384E38" w:rsidP="00DF6B60">
                            <w:pPr>
                              <w:jc w:val="right"/>
                            </w:pPr>
                            <w:r>
                              <w:t xml:space="preserve">                                                 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1" o:spid="_x0000_s1039" type="#_x0000_t202" style="position:absolute;left:0;text-align:left;margin-left:324pt;margin-top:7.95pt;width:151.5pt;height:3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">
                <v:textbox>
                  <w:txbxContent>
                    <w:p w14:paraId="103E18E1" w14:textId="77777777" w:rsidR="00384E38" w:rsidRPr="00EE6316" w:rsidRDefault="00384E38" w:rsidP="00DF6B60">
                      <w:pPr>
                        <w:jc w:val="right"/>
                      </w:pPr>
                      <w:r>
                        <w:t xml:space="preserve">                                                 9.</w:t>
                      </w:r>
                    </w:p>
                  </w:txbxContent>
                </v:textbox>
              </v:shape>
            </w:pict>
          </mc:Fallback>
        </mc:AlternateContent>
      </w:r>
    </w:p>
    <w:p w14:paraId="14A9C503" w14:textId="71BF5686" w:rsidR="00930426" w:rsidRPr="000608E2" w:rsidRDefault="00930426" w:rsidP="00930426">
      <w:pPr>
        <w:spacing w:after="0" w:line="240" w:lineRule="auto"/>
        <w:ind w:left="180"/>
        <w:rPr>
          <w:rFonts w:ascii="Arial" w:eastAsia="Times New Roman" w:hAnsi="Arial" w:cs="Arial"/>
          <w:sz w:val="24"/>
          <w:szCs w:val="24"/>
          <w:lang w:val="en-US"/>
        </w:rPr>
      </w:pPr>
    </w:p>
    <w:p w14:paraId="4FF7C25B"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6EE7F4B9"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53A44AFA" w14:textId="77777777" w:rsidR="00930426" w:rsidRPr="000608E2" w:rsidRDefault="00930426" w:rsidP="00930426">
      <w:pPr>
        <w:spacing w:after="0" w:line="240" w:lineRule="auto"/>
        <w:ind w:left="180"/>
        <w:rPr>
          <w:rFonts w:ascii="Arial" w:eastAsia="Times New Roman" w:hAnsi="Arial" w:cs="Arial"/>
          <w:sz w:val="24"/>
          <w:szCs w:val="24"/>
          <w:lang w:val="en-US"/>
        </w:rPr>
      </w:pPr>
      <w:r w:rsidRPr="000608E2">
        <w:rPr>
          <w:rFonts w:ascii="Arial" w:eastAsia="Times New Roman" w:hAnsi="Arial" w:cs="Arial"/>
          <w:sz w:val="24"/>
          <w:szCs w:val="24"/>
          <w:lang w:val="en-US"/>
        </w:rPr>
        <w:br w:type="page"/>
      </w:r>
    </w:p>
    <w:p w14:paraId="60DD36B4" w14:textId="77777777" w:rsidR="00930426" w:rsidRPr="000608E2" w:rsidRDefault="00930426" w:rsidP="00930426">
      <w:pPr>
        <w:spacing w:after="0" w:line="240" w:lineRule="auto"/>
        <w:ind w:left="180"/>
        <w:rPr>
          <w:rFonts w:ascii="Arial" w:eastAsia="Times New Roman" w:hAnsi="Arial" w:cs="Arial"/>
          <w:sz w:val="24"/>
          <w:szCs w:val="24"/>
          <w:lang w:val="en-US"/>
        </w:rPr>
      </w:pPr>
      <w:r w:rsidRPr="000608E2">
        <w:rPr>
          <w:rFonts w:ascii="Arial" w:eastAsia="Times New Roman" w:hAnsi="Arial" w:cs="Arial"/>
          <w:noProof/>
          <w:sz w:val="24"/>
          <w:szCs w:val="24"/>
          <w:lang w:eastAsia="en-AU"/>
        </w:rPr>
        <w:lastRenderedPageBreak/>
        <mc:AlternateContent>
          <mc:Choice Requires="wps">
            <w:drawing>
              <wp:anchor distT="0" distB="0" distL="114300" distR="114300" simplePos="0" relativeHeight="251680768" behindDoc="0" locked="0" layoutInCell="1" allowOverlap="1" wp14:anchorId="3F691F87" wp14:editId="11CAC1AC">
                <wp:simplePos x="0" y="0"/>
                <wp:positionH relativeFrom="column">
                  <wp:posOffset>106045</wp:posOffset>
                </wp:positionH>
                <wp:positionV relativeFrom="paragraph">
                  <wp:posOffset>-140970</wp:posOffset>
                </wp:positionV>
                <wp:extent cx="5635255" cy="628153"/>
                <wp:effectExtent l="0" t="0" r="22860" b="19685"/>
                <wp:wrapNone/>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255" cy="628153"/>
                        </a:xfrm>
                        <a:prstGeom prst="rect">
                          <a:avLst/>
                        </a:prstGeom>
                        <a:solidFill>
                          <a:srgbClr val="FFFFFF"/>
                        </a:solidFill>
                        <a:ln w="9525">
                          <a:solidFill>
                            <a:srgbClr val="000000"/>
                          </a:solidFill>
                          <a:miter lim="800000"/>
                          <a:headEnd/>
                          <a:tailEnd/>
                        </a:ln>
                      </wps:spPr>
                      <wps:txbx>
                        <w:txbxContent>
                          <w:p w14:paraId="44C7DE57" w14:textId="1F5A80A8" w:rsidR="00384E38" w:rsidRPr="00DF6B60" w:rsidRDefault="00384E38" w:rsidP="0011145E">
                            <w:pPr>
                              <w:spacing w:after="0"/>
                              <w:rPr>
                                <w:rFonts w:ascii="Arial" w:hAnsi="Arial" w:cs="Arial"/>
                                <w:sz w:val="28"/>
                                <w:szCs w:val="28"/>
                              </w:rPr>
                            </w:pPr>
                            <w:r w:rsidRPr="00DF6B60">
                              <w:rPr>
                                <w:rFonts w:ascii="Arial" w:hAnsi="Arial" w:cs="Arial"/>
                                <w:sz w:val="28"/>
                                <w:szCs w:val="28"/>
                              </w:rPr>
                              <w:t>There is one spelling mistake in each sentence. Write the correct spelling for each word on the line provided.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0" o:spid="_x0000_s1040" type="#_x0000_t202" style="position:absolute;left:0;text-align:left;margin-left:8.35pt;margin-top:-11.1pt;width:443.7pt;height:4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">
                <v:textbox>
                  <w:txbxContent>
                    <w:p w14:paraId="44C7DE57" w14:textId="1F5A80A8" w:rsidR="00384E38" w:rsidRPr="00DF6B60" w:rsidRDefault="00384E38" w:rsidP="0011145E">
                      <w:pPr>
                        <w:spacing w:after="0"/>
                        <w:rPr>
                          <w:rFonts w:ascii="Arial" w:hAnsi="Arial" w:cs="Arial"/>
                          <w:sz w:val="28"/>
                          <w:szCs w:val="28"/>
                        </w:rPr>
                      </w:pPr>
                      <w:r w:rsidRPr="00DF6B60">
                        <w:rPr>
                          <w:rFonts w:ascii="Arial" w:hAnsi="Arial" w:cs="Arial"/>
                          <w:sz w:val="28"/>
                          <w:szCs w:val="28"/>
                        </w:rPr>
                        <w:t>There is one spelling mistake in each sentence. Write the correct spelling for each word on the line provided.</w:t>
                      </w:r>
                    </w:p>
                  </w:txbxContent>
                </v:textbox>
              </v:shape>
            </w:pict>
          </mc:Fallback>
        </mc:AlternateContent>
      </w:r>
    </w:p>
    <w:p w14:paraId="21888816"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0DD96EAA"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69772BD9"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1BDA1799" w14:textId="7DB4B16E" w:rsidR="00930426" w:rsidRPr="000608E2" w:rsidRDefault="006263D2" w:rsidP="00930426">
      <w:pPr>
        <w:spacing w:before="80" w:after="0" w:line="240" w:lineRule="auto"/>
        <w:rPr>
          <w:rFonts w:ascii="Arial" w:eastAsia="Times New Roman" w:hAnsi="Arial" w:cs="Arial"/>
          <w:sz w:val="28"/>
          <w:szCs w:val="24"/>
          <w:lang w:val="en-US"/>
        </w:rPr>
      </w:pPr>
      <w:r w:rsidRPr="000608E2">
        <w:rPr>
          <w:rFonts w:ascii="Arial" w:eastAsia="Times New Roman" w:hAnsi="Arial" w:cs="Arial"/>
          <w:noProof/>
          <w:sz w:val="28"/>
          <w:szCs w:val="24"/>
          <w:lang w:eastAsia="en-AU"/>
        </w:rPr>
        <mc:AlternateContent>
          <mc:Choice Requires="wpg">
            <w:drawing>
              <wp:anchor distT="0" distB="0" distL="114300" distR="114300" simplePos="0" relativeHeight="251697152" behindDoc="0" locked="0" layoutInCell="1" allowOverlap="1" wp14:anchorId="1A147343" wp14:editId="2A748FB2">
                <wp:simplePos x="0" y="0"/>
                <wp:positionH relativeFrom="column">
                  <wp:posOffset>4800600</wp:posOffset>
                </wp:positionH>
                <wp:positionV relativeFrom="paragraph">
                  <wp:posOffset>213360</wp:posOffset>
                </wp:positionV>
                <wp:extent cx="1044575" cy="7630160"/>
                <wp:effectExtent l="0" t="0" r="22225" b="40640"/>
                <wp:wrapNone/>
                <wp:docPr id="18" name="Group 18"/>
                <wp:cNvGraphicFramePr/>
                <a:graphic xmlns:a="http://schemas.openxmlformats.org/drawingml/2006/main">
                  <a:graphicData uri="http://schemas.microsoft.com/office/word/2010/wordprocessingGroup">
                    <wpg:wgp>
                      <wpg:cNvGrpSpPr/>
                      <wpg:grpSpPr>
                        <a:xfrm>
                          <a:off x="0" y="0"/>
                          <a:ext cx="1044575" cy="7630160"/>
                          <a:chOff x="0" y="0"/>
                          <a:chExt cx="1044575" cy="7630160"/>
                        </a:xfrm>
                      </wpg:grpSpPr>
                      <wps:wsp>
                        <wps:cNvPr id="419" name="Straight Arrow Connector 419"/>
                        <wps:cNvCnPr>
                          <a:cxnSpLocks noChangeShapeType="1"/>
                        </wps:cNvCnPr>
                        <wps:spPr bwMode="auto">
                          <a:xfrm>
                            <a:off x="0" y="0"/>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Straight Arrow Connector 418"/>
                        <wps:cNvCnPr>
                          <a:cxnSpLocks noChangeShapeType="1"/>
                        </wps:cNvCnPr>
                        <wps:spPr bwMode="auto">
                          <a:xfrm>
                            <a:off x="0" y="514350"/>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Straight Arrow Connector 417"/>
                        <wps:cNvCnPr>
                          <a:cxnSpLocks noChangeShapeType="1"/>
                        </wps:cNvCnPr>
                        <wps:spPr bwMode="auto">
                          <a:xfrm>
                            <a:off x="0" y="990600"/>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Straight Arrow Connector 416"/>
                        <wps:cNvCnPr>
                          <a:cxnSpLocks noChangeShapeType="1"/>
                        </wps:cNvCnPr>
                        <wps:spPr bwMode="auto">
                          <a:xfrm>
                            <a:off x="0" y="1504950"/>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Straight Arrow Connector 415"/>
                        <wps:cNvCnPr>
                          <a:cxnSpLocks noChangeShapeType="1"/>
                        </wps:cNvCnPr>
                        <wps:spPr bwMode="auto">
                          <a:xfrm>
                            <a:off x="0" y="2009775"/>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Straight Arrow Connector 414"/>
                        <wps:cNvCnPr>
                          <a:cxnSpLocks noChangeShapeType="1"/>
                        </wps:cNvCnPr>
                        <wps:spPr bwMode="auto">
                          <a:xfrm>
                            <a:off x="0" y="2533650"/>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Straight Arrow Connector 413"/>
                        <wps:cNvCnPr>
                          <a:cxnSpLocks noChangeShapeType="1"/>
                        </wps:cNvCnPr>
                        <wps:spPr bwMode="auto">
                          <a:xfrm>
                            <a:off x="0" y="3038475"/>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Straight Arrow Connector 412"/>
                        <wps:cNvCnPr>
                          <a:cxnSpLocks noChangeShapeType="1"/>
                        </wps:cNvCnPr>
                        <wps:spPr bwMode="auto">
                          <a:xfrm>
                            <a:off x="0" y="3543300"/>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Straight Arrow Connector 411"/>
                        <wps:cNvCnPr>
                          <a:cxnSpLocks noChangeShapeType="1"/>
                        </wps:cNvCnPr>
                        <wps:spPr bwMode="auto">
                          <a:xfrm>
                            <a:off x="0" y="4067175"/>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Straight Arrow Connector 410"/>
                        <wps:cNvCnPr>
                          <a:cxnSpLocks noChangeShapeType="1"/>
                        </wps:cNvCnPr>
                        <wps:spPr bwMode="auto">
                          <a:xfrm>
                            <a:off x="0" y="4572000"/>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Straight Arrow Connector 409"/>
                        <wps:cNvCnPr>
                          <a:cxnSpLocks noChangeShapeType="1"/>
                        </wps:cNvCnPr>
                        <wps:spPr bwMode="auto">
                          <a:xfrm>
                            <a:off x="0" y="5086350"/>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Straight Arrow Connector 408"/>
                        <wps:cNvCnPr>
                          <a:cxnSpLocks noChangeShapeType="1"/>
                        </wps:cNvCnPr>
                        <wps:spPr bwMode="auto">
                          <a:xfrm>
                            <a:off x="0" y="5591175"/>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Straight Arrow Connector 407"/>
                        <wps:cNvCnPr>
                          <a:cxnSpLocks noChangeShapeType="1"/>
                        </wps:cNvCnPr>
                        <wps:spPr bwMode="auto">
                          <a:xfrm>
                            <a:off x="0" y="6105525"/>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Straight Arrow Connector 406"/>
                        <wps:cNvCnPr>
                          <a:cxnSpLocks noChangeShapeType="1"/>
                        </wps:cNvCnPr>
                        <wps:spPr bwMode="auto">
                          <a:xfrm>
                            <a:off x="0" y="6619875"/>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Straight Arrow Connector 405"/>
                        <wps:cNvCnPr>
                          <a:cxnSpLocks noChangeShapeType="1"/>
                        </wps:cNvCnPr>
                        <wps:spPr bwMode="auto">
                          <a:xfrm>
                            <a:off x="0" y="7124700"/>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Straight Arrow Connector 404"/>
                        <wps:cNvCnPr>
                          <a:cxnSpLocks noChangeShapeType="1"/>
                        </wps:cNvCnPr>
                        <wps:spPr bwMode="auto">
                          <a:xfrm>
                            <a:off x="0" y="7629525"/>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8" o:spid="_x0000_s1026" style="position:absolute;margin-left:378pt;margin-top:16.8pt;width:82.25pt;height:600.8pt;z-index:251697152" coordsize="10445,7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">
                <v:shapetype id="_x0000_t32" coordsize="21600,21600" o:spt="32" o:oned="t" path="m,l21600,21600e" filled="f">
                  <v:path arrowok="t" fillok="f" o:connecttype="none"/>
                  <o:lock v:ext="edit" shapetype="t"/>
                </v:shapetype>
                <v:shape id="Straight Arrow Connector 419" o:spid="_x0000_s1027" type="#_x0000_t32" style="position:absolute;width:1044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eB8YAAADcAAAADwAAAGRycy9kb3ducmV2LnhtbESPT2sCMRTE74V+h/AKvRTNrrRFt0bZ&#10;CkItePDf/XXzugndvGw3Ubff3ghCj8PM/IaZznvXiBN1wXpWkA8zEMSV15ZrBfvdcjAGESKyxsYz&#10;KfijAPPZ/d0UC+3PvKHTNtYiQTgUqMDE2BZShsqQwzD0LXHyvn3nMCbZ1VJ3eE5w18hRlr1Kh5bT&#10;gsGWFoaqn+3RKViv8vfyy9jV5+bXrl+WZXOsnw5KPT705RuISH38D9/aH1rBcz6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lHgfGAAAA3AAAAA8AAAAAAAAA&#10;AAAAAAAAoQIAAGRycy9kb3ducmV2LnhtbFBLBQYAAAAABAAEAPkAAACUAwAAAAA=&#10;"/>
                <v:shape id="Straight Arrow Connector 418" o:spid="_x0000_s1028" type="#_x0000_t32" style="position:absolute;top:5143;width:1044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m7nMMAAADcAAAADwAAAGRycy9kb3ducmV2LnhtbERPz2vCMBS+D/wfwhO8jJlWtjE6o1RB&#10;UMGD3XZ/a96asOalNlG7/94cBh4/vt/z5eBacaE+WM8K8mkGgrj22nKj4PNj8/QGIkRkja1nUvBH&#10;AZaL0cMcC+2vfKRLFRuRQjgUqMDE2BVShtqQwzD1HXHifnzvMCbYN1L3eE3hrpWzLHuVDi2nBoMd&#10;rQ3Vv9XZKTjs8lX5bexufzzZw8umbM/N45dSk/FQvoOINMS7+N+91Qqe87Q2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pu5zDAAAA3AAAAA8AAAAAAAAAAAAA&#10;AAAAoQIAAGRycy9kb3ducmV2LnhtbFBLBQYAAAAABAAEAPkAAACRAwAAAAA=&#10;"/>
                <v:shape id="Straight Arrow Connector 417" o:spid="_x0000_s1029" type="#_x0000_t32" style="position:absolute;top:9906;width:1044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Yv7sYAAADcAAAADwAAAGRycy9kb3ducmV2LnhtbESPT2sCMRTE74V+h/AKvRTNrrRVtkbZ&#10;CkItePDf/XXzugndvGw3Ubff3ghCj8PM/IaZznvXiBN1wXpWkA8zEMSV15ZrBfvdcjABESKyxsYz&#10;KfijAPPZ/d0UC+3PvKHTNtYiQTgUqMDE2BZShsqQwzD0LXHyvn3nMCbZ1VJ3eE5w18hRlr1Kh5bT&#10;gsGWFoaqn+3RKViv8vfyy9jV5+bXrl+WZXOsnw5KPT705RuISH38D9/aH1rBcz6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2L+7GAAAA3AAAAA8AAAAAAAAA&#10;AAAAAAAAoQIAAGRycy9kb3ducmV2LnhtbFBLBQYAAAAABAAEAPkAAACUAwAAAAA=&#10;"/>
                <v:shape id="Straight Arrow Connector 416" o:spid="_x0000_s1030" type="#_x0000_t32" style="position:absolute;top:15049;width:1044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qKdcYAAADcAAAADwAAAGRycy9kb3ducmV2LnhtbESPT2sCMRTE70K/Q3iFXkSzW1qR1Sjb&#10;glALHvx3f25eN6Gbl+0m6vbbNwXB4zAzv2Hmy9414kJdsJ4V5OMMBHHlteVawWG/Gk1BhIissfFM&#10;Cn4pwHLxMJhjof2Vt3TZxVokCIcCFZgY20LKUBlyGMa+JU7el+8cxiS7WuoOrwnuGvmcZRPp0HJa&#10;MNjSu6Hqe3d2Cjbr/K08Gbv+3P7YzeuqbM718KjU02NfzkBE6uM9fGt/aAUv+Q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6inXGAAAA3AAAAA8AAAAAAAAA&#10;AAAAAAAAoQIAAGRycy9kb3ducmV2LnhtbFBLBQYAAAAABAAEAPkAAACUAwAAAAA=&#10;"/>
                <v:shape id="Straight Arrow Connector 415" o:spid="_x0000_s1031" type="#_x0000_t32" style="position:absolute;top:20097;width:1044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gUAsYAAADcAAAADwAAAGRycy9kb3ducmV2LnhtbESPQWsCMRSE70L/Q3iFXkSzW1TK1ihr&#10;QagFD2q9v25eN6Gbl3UTdf33TaHgcZiZb5j5sneNuFAXrGcF+TgDQVx5bblW8HlYj15AhIissfFM&#10;Cm4UYLl4GMyx0P7KO7rsYy0ShEOBCkyMbSFlqAw5DGPfEifv23cOY5JdLXWH1wR3jXzOspl0aDkt&#10;GGzpzVD1sz87BdtNviq/jN187E52O12XzbkeHpV6euzLVxCR+ngP/7fftYJJPo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oFALGAAAA3AAAAA8AAAAAAAAA&#10;AAAAAAAAoQIAAGRycy9kb3ducmV2LnhtbFBLBQYAAAAABAAEAPkAAACUAwAAAAA=&#10;"/>
                <v:shape id="Straight Arrow Connector 414" o:spid="_x0000_s1032" type="#_x0000_t32" style="position:absolute;top:25336;width:1044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SxmcYAAADcAAAADwAAAGRycy9kb3ducmV2LnhtbESPQWsCMRSE7wX/Q3hCL0WzW2yR1Shr&#10;QagFD1q9Pzevm9DNy7qJuv33TaHgcZiZb5j5sneNuFIXrGcF+TgDQVx5bblWcPhcj6YgQkTW2Hgm&#10;BT8UYLkYPMyx0P7GO7ruYy0ShEOBCkyMbSFlqAw5DGPfEifvy3cOY5JdLXWHtwR3jXzOslfp0HJa&#10;MNjSm6Hqe39xCrabfFWejN187M52+7Ium0v9dFTqcdiXMxCR+ngP/7fftYJJ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ksZnGAAAA3AAAAA8AAAAAAAAA&#10;AAAAAAAAoQIAAGRycy9kb3ducmV2LnhtbFBLBQYAAAAABAAEAPkAAACUAwAAAAA=&#10;"/>
                <v:shape id="Straight Arrow Connector 413" o:spid="_x0000_s1033" type="#_x0000_t32" style="position:absolute;top:30384;width:1044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0p7cYAAADcAAAADwAAAGRycy9kb3ducmV2LnhtbESPT2sCMRTE74V+h/AKvRTNrm1FtkbZ&#10;CkItePDf/XXzugndvGw3Ubff3ghCj8PM/IaZznvXiBN1wXpWkA8zEMSV15ZrBfvdcjABESKyxsYz&#10;KfijAPPZ/d0UC+3PvKHTNtYiQTgUqMDE2BZShsqQwzD0LXHyvn3nMCbZ1VJ3eE5w18hRlo2lQ8tp&#10;wWBLC0PVz/boFKxX+Xv5Zezqc/Nr16/LsjnWTwelHh/68g1EpD7+h2/tD63gJX+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NKe3GAAAA3AAAAA8AAAAAAAAA&#10;AAAAAAAAoQIAAGRycy9kb3ducmV2LnhtbFBLBQYAAAAABAAEAPkAAACUAwAAAAA=&#10;"/>
                <v:shape id="Straight Arrow Connector 412" o:spid="_x0000_s1034" type="#_x0000_t32" style="position:absolute;top:35433;width:1044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GMdsYAAADcAAAADwAAAGRycy9kb3ducmV2LnhtbESPQWsCMRSE74X+h/AKvRTNrrRFVqNs&#10;C0IVPGj1/tw8N8HNy3YTdfvvG6HgcZiZb5jpvHeNuFAXrGcF+TADQVx5bblWsPteDMYgQkTW2Hgm&#10;Bb8UYD57fJhiof2VN3TZxlokCIcCFZgY20LKUBlyGIa+JU7e0XcOY5JdLXWH1wR3jRxl2bt0aDkt&#10;GGzp01B12p6dgvUy/ygPxi5Xmx+7fluUzbl+2Sv1/NSXExCR+ngP/7e/tILXfAS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BjHbGAAAA3AAAAA8AAAAAAAAA&#10;AAAAAAAAoQIAAGRycy9kb3ducmV2LnhtbFBLBQYAAAAABAAEAPkAAACUAwAAAAA=&#10;"/>
                <v:shape id="Straight Arrow Connector 411" o:spid="_x0000_s1035" type="#_x0000_t32" style="position:absolute;top:40671;width:1044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MSAcYAAADcAAAADwAAAGRycy9kb3ducmV2LnhtbESPT2sCMRTE7wW/Q3gFL6VmV7SUrVHW&#10;gqCCB//0/rp53YRuXrabqNtv3whCj8PM/IaZLXrXiAt1wXpWkI8yEMSV15ZrBafj6vkVRIjIGhvP&#10;pOCXAizmg4cZFtpfeU+XQ6xFgnAoUIGJsS2kDJUhh2HkW+LkffnOYUyyq6Xu8JrgrpHjLHuRDi2n&#10;BYMtvRuqvg9np2C3yZflp7Gb7f7H7qarsjnXTx9KDR/78g1EpD7+h+/ttVYwy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TEgHGAAAA3AAAAA8AAAAAAAAA&#10;AAAAAAAAoQIAAGRycy9kb3ducmV2LnhtbFBLBQYAAAAABAAEAPkAAACUAwAAAAA=&#10;"/>
                <v:shape id="Straight Arrow Connector 410" o:spid="_x0000_s1036" type="#_x0000_t32" style="position:absolute;top:45720;width:1044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3msMAAADcAAAADwAAAGRycy9kb3ducmV2LnhtbERPz2vCMBS+D/wfwhO8jJlWtjE6o1RB&#10;UMGD3XZ/a96asOalNlG7/94cBh4/vt/z5eBacaE+WM8K8mkGgrj22nKj4PNj8/QGIkRkja1nUvBH&#10;AZaL0cMcC+2vfKRLFRuRQjgUqMDE2BVShtqQwzD1HXHifnzvMCbYN1L3eE3hrpWzLHuVDi2nBoMd&#10;rQ3Vv9XZKTjs8lX5bexufzzZw8umbM/N45dSk/FQvoOINMS7+N+91Qqe8zQ/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ft5rDAAAA3AAAAA8AAAAAAAAAAAAA&#10;AAAAoQIAAGRycy9kb3ducmV2LnhtbFBLBQYAAAAABAAEAPkAAACRAwAAAAA=&#10;"/>
                <v:shape id="Straight Arrow Connector 409" o:spid="_x0000_s1037" type="#_x0000_t32" style="position:absolute;top:50863;width:1044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yI2sYAAADcAAAADwAAAGRycy9kb3ducmV2LnhtbESPQWsCMRSE7wX/Q3iCl1KzSpV2NcpW&#10;EFTwoG3vz83rJnTzst1E3f77piB4HGbmG2a+7FwtLtQG61nBaJiBIC69tlwp+HhfP72ACBFZY+2Z&#10;FPxSgOWi9zDHXPsrH+hyjJVIEA45KjAxNrmUoTTkMAx9Q5y8L986jEm2ldQtXhPc1XKcZVPp0HJa&#10;MNjQylD5fTw7Bfvt6K04GbvdHX7sfrIu6nP1+KnUoN8VMxCRungP39obreA5e4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8iNrGAAAA3AAAAA8AAAAAAAAA&#10;AAAAAAAAoQIAAGRycy9kb3ducmV2LnhtbFBLBQYAAAAABAAEAPkAAACUAwAAAAA=&#10;"/>
                <v:shape id="Straight Arrow Connector 408" o:spid="_x0000_s1038" type="#_x0000_t32" style="position:absolute;top:55911;width:1044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AtQcIAAADcAAAADwAAAGRycy9kb3ducmV2LnhtbERPTWsCMRC9C/0PYQpeRLOKlbI1yioI&#10;WvCg1vt0M92EbibrJur675tDwePjfc+XnavFjdpgPSsYjzIQxKXXlisFX6fN8B1EiMgaa8+k4EEB&#10;louX3hxz7e98oNsxViKFcMhRgYmxyaUMpSGHYeQb4sT9+NZhTLCtpG7xnsJdLSdZNpMOLacGgw2t&#10;DZW/x6tTsN+NV8W3sbvPw8Xu3zZFfa0GZ6X6r13xASJSF5/if/dWK5hm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AtQcIAAADcAAAADwAAAAAAAAAAAAAA&#10;AAChAgAAZHJzL2Rvd25yZXYueG1sUEsFBgAAAAAEAAQA+QAAAJADAAAAAA==&#10;"/>
                <v:shape id="Straight Arrow Connector 407" o:spid="_x0000_s1039" type="#_x0000_t32" style="position:absolute;top:61055;width:1044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5M8YAAADcAAAADwAAAGRycy9kb3ducmV2LnhtbESPQWsCMRSE7wX/Q3iCl1KzSrVlNcpW&#10;EFTwoG3vz83rJnTzst1E3f77piB4HGbmG2a+7FwtLtQG61nBaJiBIC69tlwp+HhfP72CCBFZY+2Z&#10;FPxSgOWi9zDHXPsrH+hyjJVIEA45KjAxNrmUoTTkMAx9Q5y8L986jEm2ldQtXhPc1XKcZVPp0HJa&#10;MNjQylD5fTw7Bfvt6K04GbvdHX7sfrIu6nP1+KnUoN8VMxCRungP39obreA5e4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vuTPGAAAA3AAAAA8AAAAAAAAA&#10;AAAAAAAAoQIAAGRycy9kb3ducmV2LnhtbFBLBQYAAAAABAAEAPkAAACUAwAAAAA=&#10;"/>
                <v:shape id="Straight Arrow Connector 406" o:spid="_x0000_s1040" type="#_x0000_t32" style="position:absolute;top:66198;width:1044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McqMUAAADcAAAADwAAAGRycy9kb3ducmV2LnhtbESPQWsCMRSE74L/ITzBi9SsYqVsjbIV&#10;BBU8aNv76+Z1E7p52W6irv/eFIQeh5n5hlmsOleLC7XBelYwGWcgiEuvLVcKPt43Ty8gQkTWWHsm&#10;BTcKsFr2ewvMtb/ykS6nWIkE4ZCjAhNjk0sZSkMOw9g3xMn79q3DmGRbSd3iNcFdLadZNpcOLacF&#10;gw2tDZU/p7NTcNhN3oovY3f74689PG+K+lyNPpUaDrriFUSkLv6HH+2tVjDL5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McqMUAAADcAAAADwAAAAAAAAAA&#10;AAAAAAChAgAAZHJzL2Rvd25yZXYueG1sUEsFBgAAAAAEAAQA+QAAAJMDAAAAAA==&#10;"/>
                <v:shape id="Straight Arrow Connector 405" o:spid="_x0000_s1041" type="#_x0000_t32" style="position:absolute;top:71247;width:1044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GC38YAAADcAAAADwAAAGRycy9kb3ducmV2LnhtbESPQWsCMRSE70L/Q3iFXqRmlSpla5St&#10;IFTBg2t7f908N8HNy3YTdfvvTaHgcZiZb5j5sneNuFAXrGcF41EGgrjy2nKt4POwfn4FESKyxsYz&#10;KfilAMvFw2COufZX3tOljLVIEA45KjAxtrmUoTLkMIx8S5y8o+8cxiS7WuoOrwnuGjnJspl0aDkt&#10;GGxpZag6lWenYLcZvxffxm62+x+7m66L5lwPv5R6euyLNxCR+ngP/7c/tIKXbA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xgt/GAAAA3AAAAA8AAAAAAAAA&#10;AAAAAAAAoQIAAGRycy9kb3ducmV2LnhtbFBLBQYAAAAABAAEAPkAAACUAwAAAAA=&#10;"/>
                <v:shape id="Straight Arrow Connector 404" o:spid="_x0000_s1042" type="#_x0000_t32" style="position:absolute;top:76295;width:1044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0nRMYAAADcAAAADwAAAGRycy9kb3ducmV2LnhtbESPT2sCMRTE7wW/Q3hCL6VmLVZka5S1&#10;IFTBg396f908N8HNy7qJuv32jVDwOMzMb5jpvHO1uFIbrGcFw0EGgrj02nKl4LBfvk5AhIissfZM&#10;Cn4pwHzWe5pirv2Nt3TdxUokCIccFZgYm1zKUBpyGAa+IU7e0bcOY5JtJXWLtwR3tXzLsrF0aDkt&#10;GGzo01B52l2cgs1quCh+jF2tt2e7eV8W9aV6+Vbqud8VHyAidfER/m9/aQW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9J0TGAAAA3AAAAA8AAAAAAAAA&#10;AAAAAAAAoQIAAGRycy9kb3ducmV2LnhtbFBLBQYAAAAABAAEAPkAAACUAwAAAAA=&#10;"/>
              </v:group>
            </w:pict>
          </mc:Fallback>
        </mc:AlternateContent>
      </w:r>
      <w:r w:rsidR="002C48F9">
        <w:rPr>
          <w:rFonts w:ascii="Arial" w:eastAsia="Times New Roman" w:hAnsi="Arial" w:cs="Arial"/>
          <w:sz w:val="28"/>
          <w:szCs w:val="24"/>
          <w:lang w:val="en-US"/>
        </w:rPr>
        <w:t>10.</w:t>
      </w:r>
      <w:r w:rsidR="00812876">
        <w:rPr>
          <w:rFonts w:ascii="Arial" w:eastAsia="Times New Roman" w:hAnsi="Arial" w:cs="Arial"/>
          <w:sz w:val="28"/>
          <w:szCs w:val="24"/>
          <w:lang w:val="en-US"/>
        </w:rPr>
        <w:t xml:space="preserve"> Stacey ran </w:t>
      </w:r>
      <w:proofErr w:type="spellStart"/>
      <w:r w:rsidR="00812876">
        <w:rPr>
          <w:rFonts w:ascii="Arial" w:eastAsia="Times New Roman" w:hAnsi="Arial" w:cs="Arial"/>
          <w:sz w:val="28"/>
          <w:szCs w:val="24"/>
          <w:lang w:val="en-US"/>
        </w:rPr>
        <w:t>accross</w:t>
      </w:r>
      <w:proofErr w:type="spellEnd"/>
      <w:r w:rsidR="00812876">
        <w:rPr>
          <w:rFonts w:ascii="Arial" w:eastAsia="Times New Roman" w:hAnsi="Arial" w:cs="Arial"/>
          <w:sz w:val="28"/>
          <w:szCs w:val="24"/>
          <w:lang w:val="en-US"/>
        </w:rPr>
        <w:t xml:space="preserve"> the dimly lit football field.</w:t>
      </w:r>
    </w:p>
    <w:p w14:paraId="4EC3D317" w14:textId="479F6727" w:rsidR="00930426" w:rsidRPr="000608E2" w:rsidRDefault="00930426" w:rsidP="00930426">
      <w:pPr>
        <w:spacing w:before="80" w:after="0" w:line="240" w:lineRule="auto"/>
        <w:ind w:left="180"/>
        <w:rPr>
          <w:rFonts w:ascii="Arial" w:eastAsia="Times New Roman" w:hAnsi="Arial" w:cs="Arial"/>
          <w:sz w:val="28"/>
          <w:szCs w:val="24"/>
          <w:lang w:val="en-US"/>
        </w:rPr>
      </w:pPr>
    </w:p>
    <w:p w14:paraId="4985F61E" w14:textId="532E4115" w:rsidR="00930426" w:rsidRPr="000608E2" w:rsidRDefault="00812876" w:rsidP="00930426">
      <w:pPr>
        <w:spacing w:before="80" w:after="0" w:line="240" w:lineRule="auto"/>
        <w:rPr>
          <w:rFonts w:ascii="Arial" w:eastAsia="Times New Roman" w:hAnsi="Arial" w:cs="Arial"/>
          <w:sz w:val="28"/>
          <w:szCs w:val="24"/>
          <w:lang w:val="en-US"/>
        </w:rPr>
      </w:pPr>
      <w:r>
        <w:rPr>
          <w:rFonts w:ascii="Arial" w:eastAsia="Times New Roman" w:hAnsi="Arial" w:cs="Arial"/>
          <w:sz w:val="28"/>
          <w:szCs w:val="24"/>
          <w:lang w:val="en-US"/>
        </w:rPr>
        <w:t xml:space="preserve">11. “You need to stop </w:t>
      </w:r>
      <w:proofErr w:type="spellStart"/>
      <w:r>
        <w:rPr>
          <w:rFonts w:ascii="Arial" w:eastAsia="Times New Roman" w:hAnsi="Arial" w:cs="Arial"/>
          <w:sz w:val="28"/>
          <w:szCs w:val="24"/>
          <w:lang w:val="en-US"/>
        </w:rPr>
        <w:t>argueing</w:t>
      </w:r>
      <w:proofErr w:type="spellEnd"/>
      <w:r>
        <w:rPr>
          <w:rFonts w:ascii="Arial" w:eastAsia="Times New Roman" w:hAnsi="Arial" w:cs="Arial"/>
          <w:sz w:val="28"/>
          <w:szCs w:val="24"/>
          <w:lang w:val="en-US"/>
        </w:rPr>
        <w:t xml:space="preserve">!” </w:t>
      </w:r>
      <w:r w:rsidR="00045549">
        <w:rPr>
          <w:rFonts w:ascii="Arial" w:eastAsia="Times New Roman" w:hAnsi="Arial" w:cs="Arial"/>
          <w:sz w:val="28"/>
          <w:szCs w:val="24"/>
          <w:lang w:val="en-US"/>
        </w:rPr>
        <w:t>demanded</w:t>
      </w:r>
      <w:r>
        <w:rPr>
          <w:rFonts w:ascii="Arial" w:eastAsia="Times New Roman" w:hAnsi="Arial" w:cs="Arial"/>
          <w:sz w:val="28"/>
          <w:szCs w:val="24"/>
          <w:lang w:val="en-US"/>
        </w:rPr>
        <w:t xml:space="preserve"> Jake.</w:t>
      </w:r>
    </w:p>
    <w:p w14:paraId="333FB1CB" w14:textId="32DAECCF" w:rsidR="00930426" w:rsidRPr="000608E2" w:rsidRDefault="00930426" w:rsidP="00930426">
      <w:pPr>
        <w:spacing w:before="80" w:after="0" w:line="240" w:lineRule="auto"/>
        <w:ind w:left="180"/>
        <w:rPr>
          <w:rFonts w:ascii="Arial" w:eastAsia="Times New Roman" w:hAnsi="Arial" w:cs="Arial"/>
          <w:sz w:val="24"/>
          <w:szCs w:val="24"/>
          <w:lang w:val="en-US"/>
        </w:rPr>
      </w:pPr>
    </w:p>
    <w:p w14:paraId="2D948ADE" w14:textId="41138CBA" w:rsidR="00930426" w:rsidRPr="000608E2" w:rsidRDefault="00812876" w:rsidP="00930426">
      <w:pPr>
        <w:spacing w:before="80" w:after="0" w:line="240" w:lineRule="auto"/>
        <w:rPr>
          <w:rFonts w:ascii="Arial" w:eastAsia="Times New Roman" w:hAnsi="Arial" w:cs="Arial"/>
          <w:sz w:val="28"/>
          <w:szCs w:val="24"/>
          <w:lang w:val="en-US"/>
        </w:rPr>
      </w:pPr>
      <w:r>
        <w:rPr>
          <w:rFonts w:ascii="Arial" w:eastAsia="Times New Roman" w:hAnsi="Arial" w:cs="Arial"/>
          <w:sz w:val="28"/>
          <w:szCs w:val="24"/>
          <w:lang w:val="en-US"/>
        </w:rPr>
        <w:t>12.</w:t>
      </w:r>
      <w:r w:rsidR="00045549">
        <w:rPr>
          <w:rFonts w:ascii="Arial" w:eastAsia="Times New Roman" w:hAnsi="Arial" w:cs="Arial"/>
          <w:sz w:val="28"/>
          <w:szCs w:val="24"/>
          <w:lang w:val="en-US"/>
        </w:rPr>
        <w:t xml:space="preserve"> It was a </w:t>
      </w:r>
      <w:proofErr w:type="spellStart"/>
      <w:r w:rsidR="00045549">
        <w:rPr>
          <w:rFonts w:ascii="Arial" w:eastAsia="Times New Roman" w:hAnsi="Arial" w:cs="Arial"/>
          <w:sz w:val="28"/>
          <w:szCs w:val="24"/>
          <w:lang w:val="en-US"/>
        </w:rPr>
        <w:t>bizzare</w:t>
      </w:r>
      <w:proofErr w:type="spellEnd"/>
      <w:r w:rsidR="00045549">
        <w:rPr>
          <w:rFonts w:ascii="Arial" w:eastAsia="Times New Roman" w:hAnsi="Arial" w:cs="Arial"/>
          <w:sz w:val="28"/>
          <w:szCs w:val="24"/>
          <w:lang w:val="en-US"/>
        </w:rPr>
        <w:t xml:space="preserve"> circumstance</w:t>
      </w:r>
      <w:r>
        <w:rPr>
          <w:rFonts w:ascii="Arial" w:eastAsia="Times New Roman" w:hAnsi="Arial" w:cs="Arial"/>
          <w:sz w:val="28"/>
          <w:szCs w:val="24"/>
          <w:lang w:val="en-US"/>
        </w:rPr>
        <w:t>.</w:t>
      </w:r>
    </w:p>
    <w:p w14:paraId="36A0437C" w14:textId="0F4F9AF7" w:rsidR="00930426" w:rsidRPr="000608E2" w:rsidRDefault="00930426" w:rsidP="00930426">
      <w:pPr>
        <w:spacing w:before="80" w:after="0" w:line="240" w:lineRule="auto"/>
        <w:rPr>
          <w:rFonts w:ascii="Arial" w:eastAsia="Times New Roman" w:hAnsi="Arial" w:cs="Arial"/>
          <w:sz w:val="28"/>
          <w:szCs w:val="24"/>
          <w:lang w:val="en-US"/>
        </w:rPr>
      </w:pPr>
    </w:p>
    <w:p w14:paraId="3D49C7E9" w14:textId="1BDBFF68" w:rsidR="00930426" w:rsidRPr="000608E2" w:rsidRDefault="00812876" w:rsidP="00930426">
      <w:pPr>
        <w:spacing w:before="80" w:after="0" w:line="240" w:lineRule="auto"/>
        <w:rPr>
          <w:rFonts w:ascii="Arial" w:eastAsia="Times New Roman" w:hAnsi="Arial" w:cs="Arial"/>
          <w:sz w:val="28"/>
          <w:szCs w:val="24"/>
          <w:lang w:val="en-US"/>
        </w:rPr>
      </w:pPr>
      <w:r>
        <w:rPr>
          <w:rFonts w:ascii="Arial" w:eastAsia="Times New Roman" w:hAnsi="Arial" w:cs="Arial"/>
          <w:sz w:val="28"/>
          <w:szCs w:val="24"/>
          <w:lang w:val="en-US"/>
        </w:rPr>
        <w:t xml:space="preserve">13. The </w:t>
      </w:r>
      <w:proofErr w:type="spellStart"/>
      <w:r>
        <w:rPr>
          <w:rFonts w:ascii="Arial" w:eastAsia="Times New Roman" w:hAnsi="Arial" w:cs="Arial"/>
          <w:sz w:val="28"/>
          <w:szCs w:val="24"/>
          <w:lang w:val="en-US"/>
        </w:rPr>
        <w:t>buisness</w:t>
      </w:r>
      <w:proofErr w:type="spellEnd"/>
      <w:r>
        <w:rPr>
          <w:rFonts w:ascii="Arial" w:eastAsia="Times New Roman" w:hAnsi="Arial" w:cs="Arial"/>
          <w:sz w:val="28"/>
          <w:szCs w:val="24"/>
          <w:lang w:val="en-US"/>
        </w:rPr>
        <w:t xml:space="preserve"> always opened on time.</w:t>
      </w:r>
    </w:p>
    <w:p w14:paraId="528703A5" w14:textId="30A4DB41" w:rsidR="00930426" w:rsidRPr="000608E2" w:rsidRDefault="00930426" w:rsidP="00930426">
      <w:pPr>
        <w:spacing w:before="80" w:after="0" w:line="240" w:lineRule="auto"/>
        <w:rPr>
          <w:rFonts w:ascii="Arial" w:eastAsia="Times New Roman" w:hAnsi="Arial" w:cs="Arial"/>
          <w:sz w:val="28"/>
          <w:szCs w:val="24"/>
          <w:lang w:val="en-US"/>
        </w:rPr>
      </w:pPr>
    </w:p>
    <w:p w14:paraId="20A3AE28" w14:textId="76217652" w:rsidR="00930426" w:rsidRPr="000608E2" w:rsidRDefault="00812876" w:rsidP="00930426">
      <w:pPr>
        <w:spacing w:before="80" w:after="0" w:line="240" w:lineRule="auto"/>
        <w:rPr>
          <w:rFonts w:ascii="Arial" w:eastAsia="Times New Roman" w:hAnsi="Arial" w:cs="Arial"/>
          <w:sz w:val="28"/>
          <w:szCs w:val="24"/>
          <w:lang w:val="en-US"/>
        </w:rPr>
      </w:pPr>
      <w:r>
        <w:rPr>
          <w:rFonts w:ascii="Arial" w:eastAsia="Times New Roman" w:hAnsi="Arial" w:cs="Arial"/>
          <w:sz w:val="28"/>
          <w:szCs w:val="24"/>
          <w:lang w:val="en-US"/>
        </w:rPr>
        <w:t xml:space="preserve">14. </w:t>
      </w:r>
      <w:r w:rsidR="00AF0825">
        <w:rPr>
          <w:rFonts w:ascii="Arial" w:eastAsia="Times New Roman" w:hAnsi="Arial" w:cs="Arial"/>
          <w:sz w:val="28"/>
          <w:szCs w:val="24"/>
          <w:lang w:val="en-US"/>
        </w:rPr>
        <w:t xml:space="preserve">She was </w:t>
      </w:r>
      <w:proofErr w:type="spellStart"/>
      <w:r w:rsidR="00AF0825">
        <w:rPr>
          <w:rFonts w:ascii="Arial" w:eastAsia="Times New Roman" w:hAnsi="Arial" w:cs="Arial"/>
          <w:sz w:val="28"/>
          <w:szCs w:val="24"/>
          <w:lang w:val="en-US"/>
        </w:rPr>
        <w:t>comming</w:t>
      </w:r>
      <w:proofErr w:type="spellEnd"/>
      <w:r w:rsidR="00AF0825">
        <w:rPr>
          <w:rFonts w:ascii="Arial" w:eastAsia="Times New Roman" w:hAnsi="Arial" w:cs="Arial"/>
          <w:sz w:val="28"/>
          <w:szCs w:val="24"/>
          <w:lang w:val="en-US"/>
        </w:rPr>
        <w:t xml:space="preserve"> out of the gym. </w:t>
      </w:r>
    </w:p>
    <w:p w14:paraId="425CE682" w14:textId="1C21723F" w:rsidR="00930426" w:rsidRPr="000608E2" w:rsidRDefault="00930426" w:rsidP="00930426">
      <w:pPr>
        <w:spacing w:before="80" w:after="0" w:line="240" w:lineRule="auto"/>
        <w:rPr>
          <w:rFonts w:ascii="Arial" w:eastAsia="Times New Roman" w:hAnsi="Arial" w:cs="Arial"/>
          <w:sz w:val="28"/>
          <w:szCs w:val="24"/>
          <w:lang w:val="en-US"/>
        </w:rPr>
      </w:pPr>
    </w:p>
    <w:p w14:paraId="0103E8FD" w14:textId="77611954" w:rsidR="00930426" w:rsidRPr="000608E2" w:rsidRDefault="00F050C1" w:rsidP="00930426">
      <w:pPr>
        <w:spacing w:before="80" w:after="0" w:line="240" w:lineRule="auto"/>
        <w:rPr>
          <w:rFonts w:ascii="Arial" w:eastAsia="Times New Roman" w:hAnsi="Arial" w:cs="Arial"/>
          <w:sz w:val="28"/>
          <w:szCs w:val="24"/>
          <w:lang w:val="en-US"/>
        </w:rPr>
      </w:pPr>
      <w:r>
        <w:rPr>
          <w:rFonts w:ascii="Arial" w:eastAsia="Times New Roman" w:hAnsi="Arial" w:cs="Arial"/>
          <w:sz w:val="28"/>
          <w:szCs w:val="24"/>
          <w:lang w:val="en-US"/>
        </w:rPr>
        <w:t xml:space="preserve">15. </w:t>
      </w:r>
      <w:r w:rsidR="00AF0825">
        <w:rPr>
          <w:rFonts w:ascii="Arial" w:eastAsia="Times New Roman" w:hAnsi="Arial" w:cs="Arial"/>
          <w:sz w:val="28"/>
          <w:szCs w:val="24"/>
          <w:lang w:val="en-US"/>
        </w:rPr>
        <w:t xml:space="preserve">She was </w:t>
      </w:r>
      <w:proofErr w:type="spellStart"/>
      <w:r w:rsidR="00AF0825">
        <w:rPr>
          <w:rFonts w:ascii="Arial" w:eastAsia="Times New Roman" w:hAnsi="Arial" w:cs="Arial"/>
          <w:sz w:val="28"/>
          <w:szCs w:val="24"/>
          <w:lang w:val="en-US"/>
        </w:rPr>
        <w:t>definate</w:t>
      </w:r>
      <w:proofErr w:type="spellEnd"/>
      <w:r w:rsidR="00AF0825">
        <w:rPr>
          <w:rFonts w:ascii="Arial" w:eastAsia="Times New Roman" w:hAnsi="Arial" w:cs="Arial"/>
          <w:sz w:val="28"/>
          <w:szCs w:val="24"/>
          <w:lang w:val="en-US"/>
        </w:rPr>
        <w:t xml:space="preserve"> </w:t>
      </w:r>
      <w:r w:rsidR="001B3536">
        <w:rPr>
          <w:rFonts w:ascii="Arial" w:eastAsia="Times New Roman" w:hAnsi="Arial" w:cs="Arial"/>
          <w:sz w:val="28"/>
          <w:szCs w:val="24"/>
          <w:lang w:val="en-US"/>
        </w:rPr>
        <w:t xml:space="preserve">about </w:t>
      </w:r>
      <w:r w:rsidR="00AF0825">
        <w:rPr>
          <w:rFonts w:ascii="Arial" w:eastAsia="Times New Roman" w:hAnsi="Arial" w:cs="Arial"/>
          <w:sz w:val="28"/>
          <w:szCs w:val="24"/>
          <w:lang w:val="en-US"/>
        </w:rPr>
        <w:t>what he had said</w:t>
      </w:r>
      <w:r>
        <w:rPr>
          <w:rFonts w:ascii="Arial" w:eastAsia="Times New Roman" w:hAnsi="Arial" w:cs="Arial"/>
          <w:sz w:val="28"/>
          <w:szCs w:val="24"/>
          <w:lang w:val="en-US"/>
        </w:rPr>
        <w:t>.</w:t>
      </w:r>
    </w:p>
    <w:p w14:paraId="0E0DEAA2" w14:textId="03D0FFD8" w:rsidR="00930426" w:rsidRPr="000608E2" w:rsidRDefault="00930426" w:rsidP="00930426">
      <w:pPr>
        <w:spacing w:before="80" w:after="0" w:line="240" w:lineRule="auto"/>
        <w:rPr>
          <w:rFonts w:ascii="Arial" w:eastAsia="Times New Roman" w:hAnsi="Arial" w:cs="Arial"/>
          <w:sz w:val="28"/>
          <w:szCs w:val="24"/>
          <w:lang w:val="en-US"/>
        </w:rPr>
      </w:pPr>
    </w:p>
    <w:p w14:paraId="5C35BE73" w14:textId="7B02FDBE" w:rsidR="00930426" w:rsidRDefault="00930426" w:rsidP="00930426">
      <w:pPr>
        <w:spacing w:before="80" w:after="0" w:line="240" w:lineRule="auto"/>
        <w:rPr>
          <w:rFonts w:ascii="Arial" w:eastAsia="Times New Roman" w:hAnsi="Arial" w:cs="Arial"/>
          <w:sz w:val="28"/>
          <w:szCs w:val="24"/>
          <w:lang w:val="en-US"/>
        </w:rPr>
      </w:pPr>
      <w:r w:rsidRPr="000608E2">
        <w:rPr>
          <w:rFonts w:ascii="Arial" w:eastAsia="Times New Roman" w:hAnsi="Arial" w:cs="Arial"/>
          <w:sz w:val="28"/>
          <w:szCs w:val="24"/>
          <w:lang w:val="en-US"/>
        </w:rPr>
        <w:t xml:space="preserve">16. </w:t>
      </w:r>
      <w:r w:rsidR="00AF0825">
        <w:rPr>
          <w:rFonts w:ascii="Arial" w:eastAsia="Times New Roman" w:hAnsi="Arial" w:cs="Arial"/>
          <w:sz w:val="28"/>
          <w:szCs w:val="24"/>
          <w:lang w:val="en-US"/>
        </w:rPr>
        <w:t xml:space="preserve">Cats are curious </w:t>
      </w:r>
      <w:proofErr w:type="spellStart"/>
      <w:r w:rsidR="00AF0825">
        <w:rPr>
          <w:rFonts w:ascii="Arial" w:eastAsia="Times New Roman" w:hAnsi="Arial" w:cs="Arial"/>
          <w:sz w:val="28"/>
          <w:szCs w:val="24"/>
          <w:lang w:val="en-US"/>
        </w:rPr>
        <w:t>createers</w:t>
      </w:r>
      <w:proofErr w:type="spellEnd"/>
      <w:r w:rsidR="00AF0825">
        <w:rPr>
          <w:rFonts w:ascii="Arial" w:eastAsia="Times New Roman" w:hAnsi="Arial" w:cs="Arial"/>
          <w:sz w:val="28"/>
          <w:szCs w:val="24"/>
          <w:lang w:val="en-US"/>
        </w:rPr>
        <w:t>.</w:t>
      </w:r>
    </w:p>
    <w:p w14:paraId="3DA2CF29" w14:textId="77777777" w:rsidR="00AF0825" w:rsidRPr="000608E2" w:rsidRDefault="00AF0825" w:rsidP="00930426">
      <w:pPr>
        <w:spacing w:before="80" w:after="0" w:line="240" w:lineRule="auto"/>
        <w:rPr>
          <w:rFonts w:ascii="Arial" w:eastAsia="Times New Roman" w:hAnsi="Arial" w:cs="Arial"/>
          <w:sz w:val="28"/>
          <w:szCs w:val="24"/>
          <w:lang w:val="en-US"/>
        </w:rPr>
      </w:pPr>
    </w:p>
    <w:p w14:paraId="14D838EB" w14:textId="60DF9033" w:rsidR="00930426" w:rsidRPr="000608E2" w:rsidRDefault="00AF0825" w:rsidP="00930426">
      <w:pPr>
        <w:spacing w:before="80" w:after="0" w:line="240" w:lineRule="auto"/>
        <w:rPr>
          <w:rFonts w:ascii="Arial" w:eastAsia="Times New Roman" w:hAnsi="Arial" w:cs="Arial"/>
          <w:sz w:val="28"/>
          <w:szCs w:val="24"/>
          <w:lang w:val="en-US"/>
        </w:rPr>
      </w:pPr>
      <w:r>
        <w:rPr>
          <w:rFonts w:ascii="Arial" w:eastAsia="Times New Roman" w:hAnsi="Arial" w:cs="Arial"/>
          <w:sz w:val="28"/>
          <w:szCs w:val="24"/>
          <w:lang w:val="en-US"/>
        </w:rPr>
        <w:t xml:space="preserve">17. She was </w:t>
      </w:r>
      <w:proofErr w:type="spellStart"/>
      <w:r>
        <w:rPr>
          <w:rFonts w:ascii="Arial" w:eastAsia="Times New Roman" w:hAnsi="Arial" w:cs="Arial"/>
          <w:sz w:val="28"/>
          <w:szCs w:val="24"/>
          <w:lang w:val="en-US"/>
        </w:rPr>
        <w:t>embarassed</w:t>
      </w:r>
      <w:proofErr w:type="spellEnd"/>
      <w:r>
        <w:rPr>
          <w:rFonts w:ascii="Arial" w:eastAsia="Times New Roman" w:hAnsi="Arial" w:cs="Arial"/>
          <w:sz w:val="28"/>
          <w:szCs w:val="24"/>
          <w:lang w:val="en-US"/>
        </w:rPr>
        <w:t xml:space="preserve"> by her mother’s reaction</w:t>
      </w:r>
      <w:r w:rsidR="00F050C1">
        <w:rPr>
          <w:rFonts w:ascii="Arial" w:eastAsia="Times New Roman" w:hAnsi="Arial" w:cs="Arial"/>
          <w:sz w:val="28"/>
          <w:szCs w:val="24"/>
          <w:lang w:val="en-US"/>
        </w:rPr>
        <w:t>.</w:t>
      </w:r>
    </w:p>
    <w:p w14:paraId="460C3B81" w14:textId="093D9A0E" w:rsidR="00930426" w:rsidRPr="000608E2" w:rsidRDefault="00930426" w:rsidP="00930426">
      <w:pPr>
        <w:spacing w:before="80" w:after="0" w:line="240" w:lineRule="auto"/>
        <w:rPr>
          <w:rFonts w:ascii="Arial" w:eastAsia="Times New Roman" w:hAnsi="Arial" w:cs="Arial"/>
          <w:sz w:val="28"/>
          <w:szCs w:val="24"/>
          <w:lang w:val="en-US"/>
        </w:rPr>
      </w:pPr>
    </w:p>
    <w:p w14:paraId="5E539D2D" w14:textId="68EFACC8" w:rsidR="00930426" w:rsidRPr="000608E2" w:rsidRDefault="00AF0825" w:rsidP="00930426">
      <w:pPr>
        <w:spacing w:before="80" w:after="0" w:line="240" w:lineRule="auto"/>
        <w:rPr>
          <w:rFonts w:ascii="Arial" w:eastAsia="Times New Roman" w:hAnsi="Arial" w:cs="Arial"/>
          <w:sz w:val="28"/>
          <w:szCs w:val="24"/>
          <w:lang w:val="en-US"/>
        </w:rPr>
      </w:pPr>
      <w:r>
        <w:rPr>
          <w:rFonts w:ascii="Arial" w:eastAsia="Times New Roman" w:hAnsi="Arial" w:cs="Arial"/>
          <w:sz w:val="28"/>
          <w:szCs w:val="24"/>
          <w:lang w:val="en-US"/>
        </w:rPr>
        <w:t xml:space="preserve">18. The lady with the red hat looked </w:t>
      </w:r>
      <w:proofErr w:type="spellStart"/>
      <w:r>
        <w:rPr>
          <w:rFonts w:ascii="Arial" w:eastAsia="Times New Roman" w:hAnsi="Arial" w:cs="Arial"/>
          <w:sz w:val="28"/>
          <w:szCs w:val="24"/>
          <w:lang w:val="en-US"/>
        </w:rPr>
        <w:t>familar</w:t>
      </w:r>
      <w:proofErr w:type="spellEnd"/>
      <w:r w:rsidR="00F050C1">
        <w:rPr>
          <w:rFonts w:ascii="Arial" w:eastAsia="Times New Roman" w:hAnsi="Arial" w:cs="Arial"/>
          <w:sz w:val="28"/>
          <w:szCs w:val="24"/>
          <w:lang w:val="en-US"/>
        </w:rPr>
        <w:t>.</w:t>
      </w:r>
    </w:p>
    <w:p w14:paraId="48C1B4F8" w14:textId="494E0335" w:rsidR="00930426" w:rsidRPr="000608E2" w:rsidRDefault="00930426" w:rsidP="00930426">
      <w:pPr>
        <w:spacing w:before="80" w:after="0" w:line="240" w:lineRule="auto"/>
        <w:rPr>
          <w:rFonts w:ascii="Arial" w:eastAsia="Times New Roman" w:hAnsi="Arial" w:cs="Arial"/>
          <w:sz w:val="28"/>
          <w:szCs w:val="24"/>
          <w:lang w:val="en-US"/>
        </w:rPr>
      </w:pPr>
    </w:p>
    <w:p w14:paraId="4A485DF8" w14:textId="4E1DB4F6" w:rsidR="00930426" w:rsidRPr="000608E2" w:rsidRDefault="00F050C1" w:rsidP="00930426">
      <w:pPr>
        <w:spacing w:before="80" w:after="0" w:line="240" w:lineRule="auto"/>
        <w:rPr>
          <w:rFonts w:ascii="Arial" w:eastAsia="Times New Roman" w:hAnsi="Arial" w:cs="Arial"/>
          <w:sz w:val="28"/>
          <w:szCs w:val="24"/>
          <w:lang w:val="en-US"/>
        </w:rPr>
      </w:pPr>
      <w:r>
        <w:rPr>
          <w:rFonts w:ascii="Arial" w:eastAsia="Times New Roman" w:hAnsi="Arial" w:cs="Arial"/>
          <w:sz w:val="28"/>
          <w:szCs w:val="24"/>
          <w:lang w:val="en-US"/>
        </w:rPr>
        <w:t>19.</w:t>
      </w:r>
      <w:r w:rsidR="00AF0825">
        <w:rPr>
          <w:rFonts w:ascii="Arial" w:eastAsia="Times New Roman" w:hAnsi="Arial" w:cs="Arial"/>
          <w:sz w:val="28"/>
          <w:szCs w:val="24"/>
          <w:lang w:val="en-US"/>
        </w:rPr>
        <w:t xml:space="preserve"> It was a special </w:t>
      </w:r>
      <w:proofErr w:type="spellStart"/>
      <w:r w:rsidR="00AF0825">
        <w:rPr>
          <w:rFonts w:ascii="Arial" w:eastAsia="Times New Roman" w:hAnsi="Arial" w:cs="Arial"/>
          <w:sz w:val="28"/>
          <w:szCs w:val="24"/>
          <w:lang w:val="en-US"/>
        </w:rPr>
        <w:t>occassion</w:t>
      </w:r>
      <w:proofErr w:type="spellEnd"/>
      <w:r w:rsidR="00AF0825">
        <w:rPr>
          <w:rFonts w:ascii="Arial" w:eastAsia="Times New Roman" w:hAnsi="Arial" w:cs="Arial"/>
          <w:sz w:val="28"/>
          <w:szCs w:val="24"/>
          <w:lang w:val="en-US"/>
        </w:rPr>
        <w:t xml:space="preserve"> for her. </w:t>
      </w:r>
    </w:p>
    <w:p w14:paraId="5549BEB2" w14:textId="62CE0A50" w:rsidR="00930426" w:rsidRPr="000608E2" w:rsidRDefault="00930426" w:rsidP="00930426">
      <w:pPr>
        <w:spacing w:before="80" w:after="0" w:line="240" w:lineRule="auto"/>
        <w:rPr>
          <w:rFonts w:ascii="Arial" w:eastAsia="Times New Roman" w:hAnsi="Arial" w:cs="Arial"/>
          <w:sz w:val="28"/>
          <w:szCs w:val="24"/>
          <w:lang w:val="en-US"/>
        </w:rPr>
      </w:pPr>
    </w:p>
    <w:p w14:paraId="09259712" w14:textId="1DF6B684" w:rsidR="00930426" w:rsidRPr="000608E2" w:rsidRDefault="00AF0825" w:rsidP="00930426">
      <w:pPr>
        <w:spacing w:before="80" w:after="0" w:line="240" w:lineRule="auto"/>
        <w:rPr>
          <w:rFonts w:ascii="Arial" w:eastAsia="Times New Roman" w:hAnsi="Arial" w:cs="Arial"/>
          <w:sz w:val="28"/>
          <w:szCs w:val="24"/>
          <w:lang w:val="en-US"/>
        </w:rPr>
      </w:pPr>
      <w:r>
        <w:rPr>
          <w:rFonts w:ascii="Arial" w:eastAsia="Times New Roman" w:hAnsi="Arial" w:cs="Arial"/>
          <w:sz w:val="28"/>
          <w:szCs w:val="24"/>
          <w:lang w:val="en-US"/>
        </w:rPr>
        <w:t xml:space="preserve">20. The tree was </w:t>
      </w:r>
      <w:proofErr w:type="spellStart"/>
      <w:r>
        <w:rPr>
          <w:rFonts w:ascii="Arial" w:eastAsia="Times New Roman" w:hAnsi="Arial" w:cs="Arial"/>
          <w:sz w:val="28"/>
          <w:szCs w:val="24"/>
          <w:lang w:val="en-US"/>
        </w:rPr>
        <w:t>fourty</w:t>
      </w:r>
      <w:proofErr w:type="spellEnd"/>
      <w:r>
        <w:rPr>
          <w:rFonts w:ascii="Arial" w:eastAsia="Times New Roman" w:hAnsi="Arial" w:cs="Arial"/>
          <w:sz w:val="28"/>
          <w:szCs w:val="24"/>
          <w:lang w:val="en-US"/>
        </w:rPr>
        <w:t xml:space="preserve"> years old.</w:t>
      </w:r>
    </w:p>
    <w:p w14:paraId="0221504E" w14:textId="44DDEAD9" w:rsidR="00930426" w:rsidRPr="000608E2" w:rsidRDefault="00930426" w:rsidP="00930426">
      <w:pPr>
        <w:spacing w:before="80" w:after="0" w:line="240" w:lineRule="auto"/>
        <w:rPr>
          <w:rFonts w:ascii="Arial" w:eastAsia="Times New Roman" w:hAnsi="Arial" w:cs="Arial"/>
          <w:sz w:val="28"/>
          <w:szCs w:val="24"/>
          <w:lang w:val="en-US"/>
        </w:rPr>
      </w:pPr>
    </w:p>
    <w:p w14:paraId="53126DBE" w14:textId="23E85890" w:rsidR="00930426" w:rsidRPr="000608E2" w:rsidRDefault="00930426" w:rsidP="00930426">
      <w:pPr>
        <w:spacing w:before="80" w:after="0" w:line="240" w:lineRule="auto"/>
        <w:rPr>
          <w:rFonts w:ascii="Arial" w:eastAsia="Times New Roman" w:hAnsi="Arial" w:cs="Arial"/>
          <w:sz w:val="28"/>
          <w:szCs w:val="24"/>
          <w:lang w:val="en-US"/>
        </w:rPr>
      </w:pPr>
      <w:r w:rsidRPr="000608E2">
        <w:rPr>
          <w:rFonts w:ascii="Arial" w:eastAsia="Times New Roman" w:hAnsi="Arial" w:cs="Arial"/>
          <w:sz w:val="28"/>
          <w:szCs w:val="24"/>
          <w:lang w:val="en-US"/>
        </w:rPr>
        <w:t xml:space="preserve">21. </w:t>
      </w:r>
      <w:r w:rsidR="00AF0825">
        <w:rPr>
          <w:rFonts w:ascii="Arial" w:eastAsia="Times New Roman" w:hAnsi="Arial" w:cs="Arial"/>
          <w:sz w:val="28"/>
          <w:szCs w:val="24"/>
          <w:lang w:val="en-US"/>
        </w:rPr>
        <w:t xml:space="preserve">The security </w:t>
      </w:r>
      <w:proofErr w:type="spellStart"/>
      <w:r w:rsidR="00AF0825">
        <w:rPr>
          <w:rFonts w:ascii="Arial" w:eastAsia="Times New Roman" w:hAnsi="Arial" w:cs="Arial"/>
          <w:sz w:val="28"/>
          <w:szCs w:val="24"/>
          <w:lang w:val="en-US"/>
        </w:rPr>
        <w:t>gaurd</w:t>
      </w:r>
      <w:proofErr w:type="spellEnd"/>
      <w:r w:rsidR="00AF0825">
        <w:rPr>
          <w:rFonts w:ascii="Arial" w:eastAsia="Times New Roman" w:hAnsi="Arial" w:cs="Arial"/>
          <w:sz w:val="28"/>
          <w:szCs w:val="24"/>
          <w:lang w:val="en-US"/>
        </w:rPr>
        <w:t xml:space="preserve"> looked real</w:t>
      </w:r>
      <w:r w:rsidR="00045549">
        <w:rPr>
          <w:rFonts w:ascii="Arial" w:eastAsia="Times New Roman" w:hAnsi="Arial" w:cs="Arial"/>
          <w:sz w:val="28"/>
          <w:szCs w:val="24"/>
          <w:lang w:val="en-US"/>
        </w:rPr>
        <w:t>ly</w:t>
      </w:r>
      <w:r w:rsidR="00AF0825">
        <w:rPr>
          <w:rFonts w:ascii="Arial" w:eastAsia="Times New Roman" w:hAnsi="Arial" w:cs="Arial"/>
          <w:sz w:val="28"/>
          <w:szCs w:val="24"/>
          <w:lang w:val="en-US"/>
        </w:rPr>
        <w:t xml:space="preserve"> tough</w:t>
      </w:r>
      <w:r w:rsidR="00F050C1">
        <w:rPr>
          <w:rFonts w:ascii="Arial" w:eastAsia="Times New Roman" w:hAnsi="Arial" w:cs="Arial"/>
          <w:sz w:val="28"/>
          <w:szCs w:val="24"/>
          <w:lang w:val="en-US"/>
        </w:rPr>
        <w:t>.</w:t>
      </w:r>
    </w:p>
    <w:p w14:paraId="0508EEB7" w14:textId="4F29F5AC" w:rsidR="00930426" w:rsidRPr="000608E2" w:rsidRDefault="00930426" w:rsidP="00930426">
      <w:pPr>
        <w:spacing w:before="80" w:after="0" w:line="240" w:lineRule="auto"/>
        <w:rPr>
          <w:rFonts w:ascii="Arial" w:eastAsia="Times New Roman" w:hAnsi="Arial" w:cs="Arial"/>
          <w:sz w:val="28"/>
          <w:szCs w:val="24"/>
          <w:lang w:val="en-US"/>
        </w:rPr>
      </w:pPr>
    </w:p>
    <w:p w14:paraId="42BAA10C" w14:textId="50F0F74C" w:rsidR="00930426" w:rsidRPr="000608E2" w:rsidRDefault="00930426" w:rsidP="00930426">
      <w:pPr>
        <w:spacing w:before="80" w:after="0" w:line="240" w:lineRule="auto"/>
        <w:rPr>
          <w:rFonts w:ascii="Arial" w:eastAsia="Times New Roman" w:hAnsi="Arial" w:cs="Arial"/>
          <w:sz w:val="28"/>
          <w:szCs w:val="24"/>
          <w:lang w:val="en-US"/>
        </w:rPr>
      </w:pPr>
      <w:r w:rsidRPr="000608E2">
        <w:rPr>
          <w:rFonts w:ascii="Arial" w:eastAsia="Times New Roman" w:hAnsi="Arial" w:cs="Arial"/>
          <w:sz w:val="28"/>
          <w:szCs w:val="24"/>
          <w:lang w:val="en-US"/>
        </w:rPr>
        <w:t>22.</w:t>
      </w:r>
      <w:r w:rsidR="004C18BB">
        <w:rPr>
          <w:rFonts w:ascii="Arial" w:eastAsia="Times New Roman" w:hAnsi="Arial" w:cs="Arial"/>
          <w:sz w:val="28"/>
          <w:szCs w:val="24"/>
          <w:lang w:val="en-US"/>
        </w:rPr>
        <w:t xml:space="preserve"> Dogs are </w:t>
      </w:r>
      <w:r w:rsidR="00045549">
        <w:rPr>
          <w:rFonts w:ascii="Arial" w:eastAsia="Times New Roman" w:hAnsi="Arial" w:cs="Arial"/>
          <w:sz w:val="28"/>
          <w:szCs w:val="24"/>
          <w:lang w:val="en-US"/>
        </w:rPr>
        <w:t>such a</w:t>
      </w:r>
      <w:r w:rsidR="004C18BB">
        <w:rPr>
          <w:rFonts w:ascii="Arial" w:eastAsia="Times New Roman" w:hAnsi="Arial" w:cs="Arial"/>
          <w:sz w:val="28"/>
          <w:szCs w:val="24"/>
          <w:lang w:val="en-US"/>
        </w:rPr>
        <w:t xml:space="preserve"> </w:t>
      </w:r>
      <w:proofErr w:type="spellStart"/>
      <w:r w:rsidR="004C18BB">
        <w:rPr>
          <w:rFonts w:ascii="Arial" w:eastAsia="Times New Roman" w:hAnsi="Arial" w:cs="Arial"/>
          <w:sz w:val="28"/>
          <w:szCs w:val="24"/>
          <w:lang w:val="en-US"/>
        </w:rPr>
        <w:t>treesure</w:t>
      </w:r>
      <w:proofErr w:type="spellEnd"/>
      <w:r w:rsidR="004C18BB">
        <w:rPr>
          <w:rFonts w:ascii="Arial" w:eastAsia="Times New Roman" w:hAnsi="Arial" w:cs="Arial"/>
          <w:sz w:val="28"/>
          <w:szCs w:val="24"/>
          <w:lang w:val="en-US"/>
        </w:rPr>
        <w:t xml:space="preserve"> to have around the house.</w:t>
      </w:r>
    </w:p>
    <w:p w14:paraId="0CC1168A" w14:textId="28ABF980" w:rsidR="00930426" w:rsidRPr="000608E2" w:rsidRDefault="00930426" w:rsidP="00930426">
      <w:pPr>
        <w:spacing w:before="80" w:after="0" w:line="240" w:lineRule="auto"/>
        <w:rPr>
          <w:rFonts w:ascii="Arial" w:eastAsia="Times New Roman" w:hAnsi="Arial" w:cs="Arial"/>
          <w:sz w:val="28"/>
          <w:szCs w:val="24"/>
          <w:lang w:val="en-US"/>
        </w:rPr>
      </w:pPr>
    </w:p>
    <w:p w14:paraId="668A630E" w14:textId="5F362C26" w:rsidR="00930426" w:rsidRPr="000608E2" w:rsidRDefault="00930426" w:rsidP="00930426">
      <w:pPr>
        <w:spacing w:before="80" w:after="0" w:line="240" w:lineRule="auto"/>
        <w:rPr>
          <w:rFonts w:ascii="Arial" w:eastAsia="Times New Roman" w:hAnsi="Arial" w:cs="Arial"/>
          <w:sz w:val="28"/>
          <w:szCs w:val="24"/>
          <w:lang w:val="en-US"/>
        </w:rPr>
      </w:pPr>
      <w:r w:rsidRPr="000608E2">
        <w:rPr>
          <w:rFonts w:ascii="Arial" w:eastAsia="Times New Roman" w:hAnsi="Arial" w:cs="Arial"/>
          <w:sz w:val="28"/>
          <w:szCs w:val="24"/>
          <w:lang w:val="en-US"/>
        </w:rPr>
        <w:t>23.</w:t>
      </w:r>
      <w:r w:rsidR="004C18BB">
        <w:rPr>
          <w:rFonts w:ascii="Arial" w:eastAsia="Times New Roman" w:hAnsi="Arial" w:cs="Arial"/>
          <w:sz w:val="28"/>
          <w:szCs w:val="24"/>
          <w:lang w:val="en-US"/>
        </w:rPr>
        <w:t xml:space="preserve"> They were </w:t>
      </w:r>
      <w:proofErr w:type="spellStart"/>
      <w:r w:rsidR="004C18BB">
        <w:rPr>
          <w:rFonts w:ascii="Arial" w:eastAsia="Times New Roman" w:hAnsi="Arial" w:cs="Arial"/>
          <w:sz w:val="28"/>
          <w:szCs w:val="24"/>
          <w:lang w:val="en-US"/>
        </w:rPr>
        <w:t>exciteed</w:t>
      </w:r>
      <w:proofErr w:type="spellEnd"/>
      <w:r w:rsidR="004C18BB">
        <w:rPr>
          <w:rFonts w:ascii="Arial" w:eastAsia="Times New Roman" w:hAnsi="Arial" w:cs="Arial"/>
          <w:sz w:val="28"/>
          <w:szCs w:val="24"/>
          <w:lang w:val="en-US"/>
        </w:rPr>
        <w:t xml:space="preserve"> to hear about the excursion.</w:t>
      </w:r>
    </w:p>
    <w:p w14:paraId="6606EF65" w14:textId="6C3649BD" w:rsidR="00930426" w:rsidRPr="000608E2" w:rsidRDefault="00930426" w:rsidP="00930426">
      <w:pPr>
        <w:spacing w:before="80" w:after="0" w:line="240" w:lineRule="auto"/>
        <w:rPr>
          <w:rFonts w:ascii="Arial" w:eastAsia="Times New Roman" w:hAnsi="Arial" w:cs="Arial"/>
          <w:sz w:val="28"/>
          <w:szCs w:val="24"/>
          <w:lang w:val="en-US"/>
        </w:rPr>
      </w:pPr>
    </w:p>
    <w:p w14:paraId="331AD154" w14:textId="6315AEA3" w:rsidR="00930426" w:rsidRPr="000608E2" w:rsidRDefault="00930426" w:rsidP="00930426">
      <w:pPr>
        <w:spacing w:before="80" w:after="0" w:line="240" w:lineRule="auto"/>
        <w:rPr>
          <w:rFonts w:ascii="Arial" w:eastAsia="Times New Roman" w:hAnsi="Arial" w:cs="Arial"/>
          <w:sz w:val="28"/>
          <w:szCs w:val="24"/>
          <w:lang w:val="en-US"/>
        </w:rPr>
      </w:pPr>
      <w:r w:rsidRPr="000608E2">
        <w:rPr>
          <w:rFonts w:ascii="Arial" w:eastAsia="Times New Roman" w:hAnsi="Arial" w:cs="Arial"/>
          <w:sz w:val="28"/>
          <w:szCs w:val="24"/>
          <w:lang w:val="en-US"/>
        </w:rPr>
        <w:t>24.</w:t>
      </w:r>
      <w:r w:rsidR="006263D2">
        <w:rPr>
          <w:rFonts w:ascii="Arial" w:eastAsia="Times New Roman" w:hAnsi="Arial" w:cs="Arial"/>
          <w:sz w:val="28"/>
          <w:szCs w:val="24"/>
          <w:lang w:val="en-US"/>
        </w:rPr>
        <w:t xml:space="preserve"> </w:t>
      </w:r>
      <w:r w:rsidR="004C18BB">
        <w:rPr>
          <w:rFonts w:ascii="Arial" w:eastAsia="Times New Roman" w:hAnsi="Arial" w:cs="Arial"/>
          <w:sz w:val="28"/>
          <w:szCs w:val="24"/>
          <w:lang w:val="en-US"/>
        </w:rPr>
        <w:t xml:space="preserve">The children were all of the same </w:t>
      </w:r>
      <w:proofErr w:type="spellStart"/>
      <w:r w:rsidR="004C18BB">
        <w:rPr>
          <w:rFonts w:ascii="Arial" w:eastAsia="Times New Roman" w:hAnsi="Arial" w:cs="Arial"/>
          <w:sz w:val="28"/>
          <w:szCs w:val="24"/>
          <w:lang w:val="en-US"/>
        </w:rPr>
        <w:t>hiegt</w:t>
      </w:r>
      <w:proofErr w:type="spellEnd"/>
      <w:r w:rsidR="001B3536">
        <w:rPr>
          <w:rFonts w:ascii="Arial" w:eastAsia="Times New Roman" w:hAnsi="Arial" w:cs="Arial"/>
          <w:sz w:val="28"/>
          <w:szCs w:val="24"/>
          <w:lang w:val="en-US"/>
        </w:rPr>
        <w:t>.</w:t>
      </w:r>
    </w:p>
    <w:p w14:paraId="64AEA3FD" w14:textId="77777777" w:rsidR="00682B63" w:rsidRPr="000608E2" w:rsidRDefault="00682B63" w:rsidP="00930426">
      <w:pPr>
        <w:spacing w:before="80" w:after="0" w:line="240" w:lineRule="auto"/>
        <w:rPr>
          <w:rFonts w:ascii="Arial" w:eastAsia="Times New Roman" w:hAnsi="Arial" w:cs="Arial"/>
          <w:sz w:val="28"/>
          <w:szCs w:val="24"/>
          <w:lang w:val="en-US"/>
        </w:rPr>
      </w:pPr>
    </w:p>
    <w:p w14:paraId="04150E20" w14:textId="70E85B7C" w:rsidR="00930426" w:rsidRPr="000608E2" w:rsidRDefault="00930426" w:rsidP="00930426">
      <w:pPr>
        <w:spacing w:before="80" w:after="0" w:line="240" w:lineRule="auto"/>
        <w:rPr>
          <w:rFonts w:ascii="Arial" w:eastAsia="Times New Roman" w:hAnsi="Arial" w:cs="Arial"/>
          <w:sz w:val="28"/>
          <w:szCs w:val="24"/>
          <w:lang w:val="en-US"/>
        </w:rPr>
      </w:pPr>
      <w:r w:rsidRPr="000608E2">
        <w:rPr>
          <w:rFonts w:ascii="Arial" w:eastAsia="Times New Roman" w:hAnsi="Arial" w:cs="Arial"/>
          <w:sz w:val="28"/>
          <w:szCs w:val="24"/>
          <w:lang w:val="en-US"/>
        </w:rPr>
        <w:t xml:space="preserve">25. </w:t>
      </w:r>
      <w:r w:rsidR="004C18BB">
        <w:rPr>
          <w:rFonts w:ascii="Arial" w:eastAsia="Times New Roman" w:hAnsi="Arial" w:cs="Arial"/>
          <w:sz w:val="28"/>
          <w:szCs w:val="24"/>
          <w:lang w:val="en-US"/>
        </w:rPr>
        <w:t xml:space="preserve">It was difficult to determine the </w:t>
      </w:r>
      <w:proofErr w:type="spellStart"/>
      <w:r w:rsidR="004C18BB">
        <w:rPr>
          <w:rFonts w:ascii="Arial" w:eastAsia="Times New Roman" w:hAnsi="Arial" w:cs="Arial"/>
          <w:sz w:val="28"/>
          <w:szCs w:val="24"/>
          <w:lang w:val="en-US"/>
        </w:rPr>
        <w:t>villian</w:t>
      </w:r>
      <w:proofErr w:type="spellEnd"/>
      <w:r w:rsidR="004C18BB">
        <w:rPr>
          <w:rFonts w:ascii="Arial" w:eastAsia="Times New Roman" w:hAnsi="Arial" w:cs="Arial"/>
          <w:sz w:val="28"/>
          <w:szCs w:val="24"/>
          <w:lang w:val="en-US"/>
        </w:rPr>
        <w:t xml:space="preserve"> </w:t>
      </w:r>
      <w:r w:rsidR="00873691">
        <w:rPr>
          <w:rFonts w:ascii="Arial" w:eastAsia="Times New Roman" w:hAnsi="Arial" w:cs="Arial"/>
          <w:sz w:val="28"/>
          <w:szCs w:val="24"/>
          <w:lang w:val="en-US"/>
        </w:rPr>
        <w:t>in</w:t>
      </w:r>
      <w:r w:rsidR="004C18BB">
        <w:rPr>
          <w:rFonts w:ascii="Arial" w:eastAsia="Times New Roman" w:hAnsi="Arial" w:cs="Arial"/>
          <w:sz w:val="28"/>
          <w:szCs w:val="24"/>
          <w:lang w:val="en-US"/>
        </w:rPr>
        <w:t xml:space="preserve"> the story.</w:t>
      </w:r>
    </w:p>
    <w:p w14:paraId="6FDDF5FE" w14:textId="77777777" w:rsidR="00DF6B60" w:rsidRPr="000608E2" w:rsidRDefault="00DF6B60" w:rsidP="00930426">
      <w:pPr>
        <w:spacing w:before="80" w:after="0" w:line="240" w:lineRule="auto"/>
        <w:rPr>
          <w:rFonts w:ascii="Arial" w:eastAsia="Times New Roman" w:hAnsi="Arial" w:cs="Arial"/>
          <w:sz w:val="28"/>
          <w:szCs w:val="24"/>
          <w:lang w:val="en-US"/>
        </w:rPr>
      </w:pPr>
    </w:p>
    <w:p w14:paraId="5AAF2D92" w14:textId="2564561C" w:rsidR="00DF6B60" w:rsidRPr="000608E2" w:rsidRDefault="00DF6B60" w:rsidP="00930426">
      <w:pPr>
        <w:spacing w:before="80" w:after="0" w:line="240" w:lineRule="auto"/>
        <w:rPr>
          <w:rFonts w:ascii="Arial" w:eastAsia="Times New Roman" w:hAnsi="Arial" w:cs="Arial"/>
          <w:sz w:val="28"/>
          <w:szCs w:val="24"/>
          <w:lang w:val="en-US"/>
        </w:rPr>
      </w:pPr>
      <w:r w:rsidRPr="000608E2">
        <w:rPr>
          <w:rFonts w:ascii="Arial" w:eastAsia="Times New Roman" w:hAnsi="Arial" w:cs="Arial"/>
          <w:noProof/>
          <w:sz w:val="28"/>
          <w:szCs w:val="24"/>
          <w:lang w:eastAsia="en-AU"/>
        </w:rPr>
        <w:lastRenderedPageBreak/>
        <mc:AlternateContent>
          <mc:Choice Requires="wps">
            <w:drawing>
              <wp:anchor distT="0" distB="0" distL="114300" distR="114300" simplePos="0" relativeHeight="251756544" behindDoc="0" locked="0" layoutInCell="1" allowOverlap="1" wp14:anchorId="2058503E" wp14:editId="667A245D">
                <wp:simplePos x="0" y="0"/>
                <wp:positionH relativeFrom="column">
                  <wp:posOffset>31750</wp:posOffset>
                </wp:positionH>
                <wp:positionV relativeFrom="paragraph">
                  <wp:posOffset>-101904</wp:posOffset>
                </wp:positionV>
                <wp:extent cx="5128592" cy="587717"/>
                <wp:effectExtent l="0" t="0" r="15240" b="22225"/>
                <wp:wrapNone/>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592" cy="587717"/>
                        </a:xfrm>
                        <a:prstGeom prst="rect">
                          <a:avLst/>
                        </a:prstGeom>
                        <a:solidFill>
                          <a:srgbClr val="FFFFFF"/>
                        </a:solidFill>
                        <a:ln w="9525">
                          <a:solidFill>
                            <a:srgbClr val="000000"/>
                          </a:solidFill>
                          <a:miter lim="800000"/>
                          <a:headEnd/>
                          <a:tailEnd/>
                        </a:ln>
                      </wps:spPr>
                      <wps:txbx>
                        <w:txbxContent>
                          <w:p w14:paraId="694CADDE" w14:textId="47973005" w:rsidR="00384E38" w:rsidRPr="00DF6B60" w:rsidRDefault="00384E38" w:rsidP="0011145E">
                            <w:pPr>
                              <w:spacing w:after="0"/>
                              <w:rPr>
                                <w:rFonts w:ascii="Arial" w:hAnsi="Arial" w:cs="Arial"/>
                                <w:sz w:val="28"/>
                                <w:szCs w:val="28"/>
                              </w:rPr>
                            </w:pPr>
                            <w:r>
                              <w:rPr>
                                <w:rFonts w:ascii="Arial" w:hAnsi="Arial" w:cs="Arial"/>
                                <w:sz w:val="28"/>
                                <w:szCs w:val="28"/>
                              </w:rPr>
                              <w:t>For questions 26 to 28 choose the option that completes each sentence correctly.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3" o:spid="_x0000_s1041" type="#_x0000_t202" style="position:absolute;margin-left:2.5pt;margin-top:-8pt;width:403.85pt;height:46.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">
                <v:textbox>
                  <w:txbxContent>
                    <w:p w14:paraId="694CADDE" w14:textId="47973005" w:rsidR="00384E38" w:rsidRPr="00DF6B60" w:rsidRDefault="00384E38" w:rsidP="0011145E">
                      <w:pPr>
                        <w:spacing w:after="0"/>
                        <w:rPr>
                          <w:rFonts w:ascii="Arial" w:hAnsi="Arial" w:cs="Arial"/>
                          <w:sz w:val="28"/>
                          <w:szCs w:val="28"/>
                        </w:rPr>
                      </w:pPr>
                      <w:r>
                        <w:rPr>
                          <w:rFonts w:ascii="Arial" w:hAnsi="Arial" w:cs="Arial"/>
                          <w:sz w:val="28"/>
                          <w:szCs w:val="28"/>
                        </w:rPr>
                        <w:t>For questions 26 to 28 choose the option that completes each sentence correctly.</w:t>
                      </w:r>
                    </w:p>
                  </w:txbxContent>
                </v:textbox>
              </v:shape>
            </w:pict>
          </mc:Fallback>
        </mc:AlternateContent>
      </w:r>
    </w:p>
    <w:p w14:paraId="36CBA596" w14:textId="3964908D" w:rsidR="00930426" w:rsidRPr="000608E2" w:rsidRDefault="0011145E" w:rsidP="00930426">
      <w:pPr>
        <w:spacing w:before="80" w:after="0" w:line="240" w:lineRule="auto"/>
        <w:rPr>
          <w:rFonts w:ascii="Arial" w:eastAsia="Times New Roman" w:hAnsi="Arial" w:cs="Arial"/>
          <w:sz w:val="28"/>
          <w:szCs w:val="24"/>
          <w:lang w:val="en-US"/>
        </w:rPr>
      </w:pPr>
      <w:r w:rsidRPr="00AD6B21">
        <w:rPr>
          <w:noProof/>
          <w:lang w:eastAsia="en-AU"/>
        </w:rPr>
        <mc:AlternateContent>
          <mc:Choice Requires="wpg">
            <w:drawing>
              <wp:anchor distT="0" distB="0" distL="114300" distR="114300" simplePos="0" relativeHeight="251962368" behindDoc="0" locked="0" layoutInCell="1" allowOverlap="1" wp14:anchorId="407FE6DB" wp14:editId="6C3F7092">
                <wp:simplePos x="0" y="0"/>
                <wp:positionH relativeFrom="column">
                  <wp:posOffset>4907280</wp:posOffset>
                </wp:positionH>
                <wp:positionV relativeFrom="paragraph">
                  <wp:posOffset>143206</wp:posOffset>
                </wp:positionV>
                <wp:extent cx="914400" cy="777875"/>
                <wp:effectExtent l="0" t="0" r="152400" b="2222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77875"/>
                          <a:chOff x="9713" y="2043"/>
                          <a:chExt cx="1440" cy="1225"/>
                        </a:xfrm>
                      </wpg:grpSpPr>
                      <wps:wsp>
                        <wps:cNvPr id="38" name="Text Box 57"/>
                        <wps:cNvSpPr txBox="1">
                          <a:spLocks noChangeArrowheads="1"/>
                        </wps:cNvSpPr>
                        <wps:spPr bwMode="auto">
                          <a:xfrm>
                            <a:off x="9900" y="2340"/>
                            <a:ext cx="1025"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CC1CB" w14:textId="77777777" w:rsidR="00DF7C7A" w:rsidRDefault="00DF7C7A" w:rsidP="00DF7C7A">
                              <w:pPr>
                                <w:spacing w:after="0" w:line="240" w:lineRule="auto"/>
                                <w:jc w:val="center"/>
                              </w:pPr>
                              <w:r w:rsidRPr="001D3E59">
                                <w:t xml:space="preserve">Shade </w:t>
                              </w:r>
                            </w:p>
                            <w:p w14:paraId="15C348BD" w14:textId="77777777" w:rsidR="00DF7C7A" w:rsidRPr="00452DEB" w:rsidRDefault="00DF7C7A" w:rsidP="00DF7C7A">
                              <w:pPr>
                                <w:spacing w:after="0" w:line="240" w:lineRule="auto"/>
                                <w:jc w:val="center"/>
                              </w:pPr>
                              <w:proofErr w:type="gramStart"/>
                              <w:r w:rsidRPr="00452DEB">
                                <w:t>one</w:t>
                              </w:r>
                              <w:proofErr w:type="gramEnd"/>
                            </w:p>
                            <w:p w14:paraId="7FCA32C7" w14:textId="77777777" w:rsidR="00DF7C7A" w:rsidRPr="001D3E59" w:rsidRDefault="00DF7C7A" w:rsidP="00DF7C7A">
                              <w:pPr>
                                <w:jc w:val="center"/>
                              </w:pPr>
                              <w:r w:rsidRPr="001D3E59">
                                <w:t xml:space="preserve"> </w:t>
                              </w:r>
                              <w:proofErr w:type="gramStart"/>
                              <w:r w:rsidRPr="001D3E59">
                                <w:t>bubble</w:t>
                              </w:r>
                              <w:proofErr w:type="gramEnd"/>
                              <w:r w:rsidRPr="001D3E59">
                                <w:t>.</w:t>
                              </w:r>
                            </w:p>
                          </w:txbxContent>
                        </wps:txbx>
                        <wps:bodyPr rot="0" vert="horz" wrap="square" lIns="91440" tIns="45720" rIns="91440" bIns="45720" anchor="t" anchorCtr="0" upright="1">
                          <a:noAutofit/>
                        </wps:bodyPr>
                      </wps:wsp>
                      <wps:wsp>
                        <wps:cNvPr id="39" name="Oval 58"/>
                        <wps:cNvSpPr>
                          <a:spLocks noChangeArrowheads="1"/>
                        </wps:cNvSpPr>
                        <wps:spPr bwMode="auto">
                          <a:xfrm>
                            <a:off x="9713" y="2368"/>
                            <a:ext cx="144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59"/>
                        <wpg:cNvGrpSpPr>
                          <a:grpSpLocks/>
                        </wpg:cNvGrpSpPr>
                        <wpg:grpSpPr bwMode="auto">
                          <a:xfrm rot="18343901">
                            <a:off x="10623" y="2443"/>
                            <a:ext cx="921" cy="121"/>
                            <a:chOff x="2887" y="9090"/>
                            <a:chExt cx="4869" cy="520"/>
                          </a:xfrm>
                        </wpg:grpSpPr>
                        <wps:wsp>
                          <wps:cNvPr id="43" name="Line 60"/>
                          <wps:cNvCnPr/>
                          <wps:spPr bwMode="auto">
                            <a:xfrm flipV="1">
                              <a:off x="7478" y="956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Freeform 61"/>
                          <wps:cNvSpPr>
                            <a:spLocks/>
                          </wps:cNvSpPr>
                          <wps:spPr bwMode="auto">
                            <a:xfrm>
                              <a:off x="7307" y="9100"/>
                              <a:ext cx="449" cy="468"/>
                            </a:xfrm>
                            <a:custGeom>
                              <a:avLst/>
                              <a:gdLst>
                                <a:gd name="T0" fmla="*/ 85 w 861"/>
                                <a:gd name="T1" fmla="*/ 0 h 747"/>
                                <a:gd name="T2" fmla="*/ 0 w 861"/>
                                <a:gd name="T3" fmla="*/ 30 h 747"/>
                                <a:gd name="T4" fmla="*/ 465 w 861"/>
                                <a:gd name="T5" fmla="*/ 40 h 747"/>
                                <a:gd name="T6" fmla="*/ 685 w 861"/>
                                <a:gd name="T7" fmla="*/ 115 h 747"/>
                                <a:gd name="T8" fmla="*/ 835 w 861"/>
                                <a:gd name="T9" fmla="*/ 300 h 747"/>
                                <a:gd name="T10" fmla="*/ 840 w 861"/>
                                <a:gd name="T11" fmla="*/ 465 h 747"/>
                                <a:gd name="T12" fmla="*/ 785 w 861"/>
                                <a:gd name="T13" fmla="*/ 585 h 747"/>
                                <a:gd name="T14" fmla="*/ 655 w 861"/>
                                <a:gd name="T15" fmla="*/ 705 h 747"/>
                                <a:gd name="T16" fmla="*/ 375 w 861"/>
                                <a:gd name="T17" fmla="*/ 740 h 747"/>
                                <a:gd name="T18" fmla="*/ 50 w 861"/>
                                <a:gd name="T19" fmla="*/ 745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1" h="747">
                                  <a:moveTo>
                                    <a:pt x="85" y="0"/>
                                  </a:moveTo>
                                  <a:lnTo>
                                    <a:pt x="0" y="30"/>
                                  </a:lnTo>
                                  <a:cubicBezTo>
                                    <a:pt x="63" y="37"/>
                                    <a:pt x="351" y="26"/>
                                    <a:pt x="465" y="40"/>
                                  </a:cubicBezTo>
                                  <a:cubicBezTo>
                                    <a:pt x="579" y="54"/>
                                    <a:pt x="623" y="72"/>
                                    <a:pt x="685" y="115"/>
                                  </a:cubicBezTo>
                                  <a:cubicBezTo>
                                    <a:pt x="747" y="158"/>
                                    <a:pt x="809" y="242"/>
                                    <a:pt x="835" y="300"/>
                                  </a:cubicBezTo>
                                  <a:cubicBezTo>
                                    <a:pt x="861" y="358"/>
                                    <a:pt x="848" y="418"/>
                                    <a:pt x="840" y="465"/>
                                  </a:cubicBezTo>
                                  <a:cubicBezTo>
                                    <a:pt x="832" y="512"/>
                                    <a:pt x="816" y="545"/>
                                    <a:pt x="785" y="585"/>
                                  </a:cubicBezTo>
                                  <a:cubicBezTo>
                                    <a:pt x="754" y="625"/>
                                    <a:pt x="723" y="679"/>
                                    <a:pt x="655" y="705"/>
                                  </a:cubicBezTo>
                                  <a:cubicBezTo>
                                    <a:pt x="587" y="731"/>
                                    <a:pt x="476" y="733"/>
                                    <a:pt x="375" y="740"/>
                                  </a:cubicBezTo>
                                  <a:cubicBezTo>
                                    <a:pt x="274" y="747"/>
                                    <a:pt x="162" y="746"/>
                                    <a:pt x="50" y="745"/>
                                  </a:cubicBezTo>
                                </a:path>
                              </a:pathLst>
                            </a:cu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45" name="Rectangle 62"/>
                          <wps:cNvSpPr>
                            <a:spLocks noChangeArrowheads="1"/>
                          </wps:cNvSpPr>
                          <wps:spPr bwMode="auto">
                            <a:xfrm rot="16200000" flipV="1">
                              <a:off x="5057" y="7821"/>
                              <a:ext cx="457" cy="3053"/>
                            </a:xfrm>
                            <a:prstGeom prst="rect">
                              <a:avLst/>
                            </a:prstGeom>
                            <a:gradFill rotWithShape="1">
                              <a:gsLst>
                                <a:gs pos="0">
                                  <a:srgbClr val="FF6600"/>
                                </a:gs>
                                <a:gs pos="5000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63"/>
                          <wps:cNvSpPr>
                            <a:spLocks/>
                          </wps:cNvSpPr>
                          <wps:spPr bwMode="auto">
                            <a:xfrm>
                              <a:off x="6739" y="9096"/>
                              <a:ext cx="739" cy="506"/>
                            </a:xfrm>
                            <a:custGeom>
                              <a:avLst/>
                              <a:gdLst>
                                <a:gd name="T0" fmla="*/ 89 w 739"/>
                                <a:gd name="T1" fmla="*/ 0 h 506"/>
                                <a:gd name="T2" fmla="*/ 723 w 739"/>
                                <a:gd name="T3" fmla="*/ 0 h 506"/>
                                <a:gd name="T4" fmla="*/ 673 w 739"/>
                                <a:gd name="T5" fmla="*/ 44 h 506"/>
                                <a:gd name="T6" fmla="*/ 656 w 739"/>
                                <a:gd name="T7" fmla="*/ 111 h 506"/>
                                <a:gd name="T8" fmla="*/ 639 w 739"/>
                                <a:gd name="T9" fmla="*/ 178 h 506"/>
                                <a:gd name="T10" fmla="*/ 639 w 739"/>
                                <a:gd name="T11" fmla="*/ 245 h 506"/>
                                <a:gd name="T12" fmla="*/ 650 w 739"/>
                                <a:gd name="T13" fmla="*/ 322 h 506"/>
                                <a:gd name="T14" fmla="*/ 667 w 739"/>
                                <a:gd name="T15" fmla="*/ 384 h 506"/>
                                <a:gd name="T16" fmla="*/ 701 w 739"/>
                                <a:gd name="T17" fmla="*/ 456 h 506"/>
                                <a:gd name="T18" fmla="*/ 739 w 739"/>
                                <a:gd name="T19" fmla="*/ 500 h 506"/>
                                <a:gd name="T20" fmla="*/ 100 w 739"/>
                                <a:gd name="T21" fmla="*/ 506 h 506"/>
                                <a:gd name="T22" fmla="*/ 44 w 739"/>
                                <a:gd name="T23" fmla="*/ 439 h 506"/>
                                <a:gd name="T24" fmla="*/ 11 w 739"/>
                                <a:gd name="T25" fmla="*/ 345 h 506"/>
                                <a:gd name="T26" fmla="*/ 0 w 739"/>
                                <a:gd name="T27" fmla="*/ 245 h 506"/>
                                <a:gd name="T28" fmla="*/ 6 w 739"/>
                                <a:gd name="T29" fmla="*/ 167 h 506"/>
                                <a:gd name="T30" fmla="*/ 22 w 739"/>
                                <a:gd name="T31" fmla="*/ 89 h 506"/>
                                <a:gd name="T32" fmla="*/ 61 w 739"/>
                                <a:gd name="T33" fmla="*/ 28 h 506"/>
                                <a:gd name="T34" fmla="*/ 89 w 739"/>
                                <a:gd name="T35" fmla="*/ 0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9" h="506">
                                  <a:moveTo>
                                    <a:pt x="89" y="0"/>
                                  </a:moveTo>
                                  <a:lnTo>
                                    <a:pt x="723" y="0"/>
                                  </a:lnTo>
                                  <a:lnTo>
                                    <a:pt x="673" y="44"/>
                                  </a:lnTo>
                                  <a:lnTo>
                                    <a:pt x="656" y="111"/>
                                  </a:lnTo>
                                  <a:lnTo>
                                    <a:pt x="639" y="178"/>
                                  </a:lnTo>
                                  <a:lnTo>
                                    <a:pt x="639" y="245"/>
                                  </a:lnTo>
                                  <a:lnTo>
                                    <a:pt x="650" y="322"/>
                                  </a:lnTo>
                                  <a:lnTo>
                                    <a:pt x="667" y="384"/>
                                  </a:lnTo>
                                  <a:lnTo>
                                    <a:pt x="701" y="456"/>
                                  </a:lnTo>
                                  <a:lnTo>
                                    <a:pt x="739" y="500"/>
                                  </a:lnTo>
                                  <a:lnTo>
                                    <a:pt x="100" y="506"/>
                                  </a:lnTo>
                                  <a:lnTo>
                                    <a:pt x="44" y="439"/>
                                  </a:lnTo>
                                  <a:lnTo>
                                    <a:pt x="11" y="345"/>
                                  </a:lnTo>
                                  <a:lnTo>
                                    <a:pt x="0" y="245"/>
                                  </a:lnTo>
                                  <a:lnTo>
                                    <a:pt x="6" y="167"/>
                                  </a:lnTo>
                                  <a:lnTo>
                                    <a:pt x="22" y="89"/>
                                  </a:lnTo>
                                  <a:lnTo>
                                    <a:pt x="61" y="28"/>
                                  </a:lnTo>
                                  <a:lnTo>
                                    <a:pt x="8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 name="Group 64"/>
                          <wpg:cNvGrpSpPr>
                            <a:grpSpLocks/>
                          </wpg:cNvGrpSpPr>
                          <wpg:grpSpPr bwMode="auto">
                            <a:xfrm>
                              <a:off x="2887" y="9104"/>
                              <a:ext cx="883" cy="481"/>
                              <a:chOff x="3246" y="9104"/>
                              <a:chExt cx="1122" cy="481"/>
                            </a:xfrm>
                          </wpg:grpSpPr>
                          <wps:wsp>
                            <wps:cNvPr id="48" name="Freeform 65"/>
                            <wps:cNvSpPr>
                              <a:spLocks/>
                            </wps:cNvSpPr>
                            <wps:spPr bwMode="auto">
                              <a:xfrm rot="16200000" flipV="1">
                                <a:off x="3576" y="8794"/>
                                <a:ext cx="481" cy="1102"/>
                              </a:xfrm>
                              <a:custGeom>
                                <a:avLst/>
                                <a:gdLst>
                                  <a:gd name="T0" fmla="*/ 0 w 362"/>
                                  <a:gd name="T1" fmla="*/ 0 h 724"/>
                                  <a:gd name="T2" fmla="*/ 181 w 362"/>
                                  <a:gd name="T3" fmla="*/ 724 h 724"/>
                                  <a:gd name="T4" fmla="*/ 362 w 362"/>
                                  <a:gd name="T5" fmla="*/ 0 h 724"/>
                                </a:gdLst>
                                <a:ahLst/>
                                <a:cxnLst>
                                  <a:cxn ang="0">
                                    <a:pos x="T0" y="T1"/>
                                  </a:cxn>
                                  <a:cxn ang="0">
                                    <a:pos x="T2" y="T3"/>
                                  </a:cxn>
                                  <a:cxn ang="0">
                                    <a:pos x="T4" y="T5"/>
                                  </a:cxn>
                                </a:cxnLst>
                                <a:rect l="0" t="0" r="r" b="b"/>
                                <a:pathLst>
                                  <a:path w="362" h="724">
                                    <a:moveTo>
                                      <a:pt x="0" y="0"/>
                                    </a:moveTo>
                                    <a:lnTo>
                                      <a:pt x="181" y="724"/>
                                    </a:lnTo>
                                    <a:lnTo>
                                      <a:pt x="36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66"/>
                            <wps:cNvSpPr>
                              <a:spLocks/>
                            </wps:cNvSpPr>
                            <wps:spPr bwMode="auto">
                              <a:xfrm>
                                <a:off x="3246" y="9265"/>
                                <a:ext cx="443" cy="220"/>
                              </a:xfrm>
                              <a:custGeom>
                                <a:avLst/>
                                <a:gdLst>
                                  <a:gd name="T0" fmla="*/ 380 w 443"/>
                                  <a:gd name="T1" fmla="*/ 3 h 220"/>
                                  <a:gd name="T2" fmla="*/ 0 w 443"/>
                                  <a:gd name="T3" fmla="*/ 85 h 220"/>
                                  <a:gd name="T4" fmla="*/ 299 w 443"/>
                                  <a:gd name="T5" fmla="*/ 71 h 220"/>
                                  <a:gd name="T6" fmla="*/ 380 w 443"/>
                                  <a:gd name="T7" fmla="*/ 3 h 220"/>
                                </a:gdLst>
                                <a:ahLst/>
                                <a:cxnLst>
                                  <a:cxn ang="0">
                                    <a:pos x="T0" y="T1"/>
                                  </a:cxn>
                                  <a:cxn ang="0">
                                    <a:pos x="T2" y="T3"/>
                                  </a:cxn>
                                  <a:cxn ang="0">
                                    <a:pos x="T4" y="T5"/>
                                  </a:cxn>
                                  <a:cxn ang="0">
                                    <a:pos x="T6" y="T7"/>
                                  </a:cxn>
                                </a:cxnLst>
                                <a:rect l="0" t="0" r="r" b="b"/>
                                <a:pathLst>
                                  <a:path w="443" h="220">
                                    <a:moveTo>
                                      <a:pt x="380" y="3"/>
                                    </a:moveTo>
                                    <a:lnTo>
                                      <a:pt x="0" y="85"/>
                                    </a:lnTo>
                                    <a:cubicBezTo>
                                      <a:pt x="313" y="133"/>
                                      <a:pt x="443" y="220"/>
                                      <a:pt x="299" y="71"/>
                                    </a:cubicBezTo>
                                    <a:cubicBezTo>
                                      <a:pt x="274" y="0"/>
                                      <a:pt x="271" y="35"/>
                                      <a:pt x="380" y="3"/>
                                    </a:cubicBez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50" name="Arc 67"/>
                          <wps:cNvSpPr>
                            <a:spLocks/>
                          </wps:cNvSpPr>
                          <wps:spPr bwMode="auto">
                            <a:xfrm rot="21434619" flipH="1">
                              <a:off x="3681" y="9107"/>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gradFill rotWithShape="1">
                              <a:gsLst>
                                <a:gs pos="0">
                                  <a:srgbClr val="FF6600"/>
                                </a:gs>
                                <a:gs pos="50000">
                                  <a:srgbClr val="FFFFFF"/>
                                </a:gs>
                                <a:gs pos="100000">
                                  <a:srgbClr val="FF660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51" name="Arc 68"/>
                          <wps:cNvSpPr>
                            <a:spLocks/>
                          </wps:cNvSpPr>
                          <wps:spPr bwMode="auto">
                            <a:xfrm rot="21434619" flipH="1">
                              <a:off x="6759" y="9093"/>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69"/>
                          <wps:cNvCnPr/>
                          <wps:spPr bwMode="auto">
                            <a:xfrm>
                              <a:off x="6860" y="9090"/>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rc 70"/>
                          <wps:cNvSpPr>
                            <a:spLocks/>
                          </wps:cNvSpPr>
                          <wps:spPr bwMode="auto">
                            <a:xfrm rot="21434619" flipH="1">
                              <a:off x="7375" y="9099"/>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71"/>
                          <wps:cNvCnPr/>
                          <wps:spPr bwMode="auto">
                            <a:xfrm>
                              <a:off x="6858" y="9597"/>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6" name="Group 72"/>
                          <wpg:cNvGrpSpPr>
                            <a:grpSpLocks/>
                          </wpg:cNvGrpSpPr>
                          <wpg:grpSpPr bwMode="auto">
                            <a:xfrm>
                              <a:off x="3785" y="9106"/>
                              <a:ext cx="3059" cy="482"/>
                              <a:chOff x="1775" y="9106"/>
                              <a:chExt cx="5069" cy="482"/>
                            </a:xfrm>
                          </wpg:grpSpPr>
                          <wps:wsp>
                            <wps:cNvPr id="87" name="Line 73"/>
                            <wps:cNvCnPr/>
                            <wps:spPr bwMode="auto">
                              <a:xfrm>
                                <a:off x="1778" y="9106"/>
                                <a:ext cx="50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74"/>
                            <wps:cNvCnPr/>
                            <wps:spPr bwMode="auto">
                              <a:xfrm>
                                <a:off x="1775" y="9587"/>
                                <a:ext cx="50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4" name="Arc 75"/>
                          <wps:cNvSpPr>
                            <a:spLocks/>
                          </wps:cNvSpPr>
                          <wps:spPr bwMode="auto">
                            <a:xfrm rot="21434619" flipH="1">
                              <a:off x="688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Arc 76"/>
                          <wps:cNvSpPr>
                            <a:spLocks/>
                          </wps:cNvSpPr>
                          <wps:spPr bwMode="auto">
                            <a:xfrm rot="21434619" flipH="1">
                              <a:off x="6929" y="9090"/>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rc 77"/>
                          <wps:cNvSpPr>
                            <a:spLocks/>
                          </wps:cNvSpPr>
                          <wps:spPr bwMode="auto">
                            <a:xfrm rot="21434619" flipH="1">
                              <a:off x="717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Arc 78"/>
                          <wps:cNvSpPr>
                            <a:spLocks/>
                          </wps:cNvSpPr>
                          <wps:spPr bwMode="auto">
                            <a:xfrm rot="21434619" flipH="1">
                              <a:off x="7128" y="9102"/>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Line 79"/>
                          <wps:cNvCnPr/>
                          <wps:spPr bwMode="auto">
                            <a:xfrm>
                              <a:off x="7462" y="909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5" o:spid="_x0000_s1042" style="position:absolute;margin-left:386.4pt;margin-top:11.3pt;width:1in;height:61.25pt;z-index:251962368" coordorigin="9713,2043" coordsize="1440,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">
                <v:shape id="Text Box 57" o:spid="_x0000_s1043" type="#_x0000_t202" style="position:absolute;left:9900;top:2340;width:10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14:paraId="219CC1CB" w14:textId="77777777" w:rsidR="00DF7C7A" w:rsidRDefault="00DF7C7A" w:rsidP="00DF7C7A">
                        <w:pPr>
                          <w:spacing w:after="0" w:line="240" w:lineRule="auto"/>
                          <w:jc w:val="center"/>
                        </w:pPr>
                        <w:r w:rsidRPr="001D3E59">
                          <w:t xml:space="preserve">Shade </w:t>
                        </w:r>
                      </w:p>
                      <w:p w14:paraId="15C348BD" w14:textId="77777777" w:rsidR="00DF7C7A" w:rsidRPr="00452DEB" w:rsidRDefault="00DF7C7A" w:rsidP="00DF7C7A">
                        <w:pPr>
                          <w:spacing w:after="0" w:line="240" w:lineRule="auto"/>
                          <w:jc w:val="center"/>
                        </w:pPr>
                        <w:proofErr w:type="gramStart"/>
                        <w:r w:rsidRPr="00452DEB">
                          <w:t>one</w:t>
                        </w:r>
                        <w:proofErr w:type="gramEnd"/>
                      </w:p>
                      <w:p w14:paraId="7FCA32C7" w14:textId="77777777" w:rsidR="00DF7C7A" w:rsidRPr="001D3E59" w:rsidRDefault="00DF7C7A" w:rsidP="00DF7C7A">
                        <w:pPr>
                          <w:jc w:val="center"/>
                        </w:pPr>
                        <w:r w:rsidRPr="001D3E59">
                          <w:t xml:space="preserve"> </w:t>
                        </w:r>
                        <w:proofErr w:type="gramStart"/>
                        <w:r w:rsidRPr="001D3E59">
                          <w:t>bubble</w:t>
                        </w:r>
                        <w:proofErr w:type="gramEnd"/>
                        <w:r w:rsidRPr="001D3E59">
                          <w:t>.</w:t>
                        </w:r>
                      </w:p>
                    </w:txbxContent>
                  </v:textbox>
                </v:shape>
                <v:oval id="Oval 58" o:spid="_x0000_s1044" style="position:absolute;left:9713;top:2368;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6Q7sQA&#10;AADbAAAADwAAAGRycy9kb3ducmV2LnhtbESP3WoCMRSE74W+QziF3pSa1YrU1SgiCL0o1L8HOG6O&#10;2dXNyZqk7vbtG6Hg5TAz3zCzRWdrcSMfKscKBv0MBHHhdMVGwWG/fvsAESKyxtoxKfilAIv5U2+G&#10;uXYtb+m2i0YkCIccFZQxNrmUoSjJYui7hjh5J+ctxiS9kdpjm+C2lsMsG0uLFaeFEhtalVRcdj9W&#10;wfF4cJ28+u/Nq7l4HJ3bxnxtlHp57pZTEJG6+Aj/tz+1gvcJ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ukO7EAAAA2wAAAA8AAAAAAAAAAAAAAAAAmAIAAGRycy9k&#10;b3ducmV2LnhtbFBLBQYAAAAABAAEAPUAAACJAwAAAAA=&#10;" filled="f"/>
                <v:group id="Group 59" o:spid="_x0000_s1045" style="position:absolute;left:10623;top:2443;width:921;height:121;rotation:-3556528fd" coordorigin="2887,9090" coordsize="486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hJIcEAAADbAAAADwAAAGRycy9kb3ducmV2LnhtbERPXWvCMBR9F/wP4Q72&#10;pul0DKmmIpWBMNhQN58vzW1S2tyUJqvdv18eBns8nO/dfnKdGGkIjWcFT8sMBHHldcNGwef1dbEB&#10;ESKyxs4zKfihAPtiPtthrv2dzzReohEphEOOCmyMfS5lqCw5DEvfEyeu9oPDmOBgpB7wnsJdJ1dZ&#10;9iIdNpwaLPZUWqray7dTcCy/bh9vdXteN/2qHNsbGWPflXp8mA5bEJGm+C/+c5+0gue0Pn1JP0AW&#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JOhJIcEAAADbAAAADwAA&#10;AAAAAAAAAAAAAACqAgAAZHJzL2Rvd25yZXYueG1sUEsFBgAAAAAEAAQA+gAAAJgDAAAAAA==&#10;">
                  <v:line id="Line 60" o:spid="_x0000_s1046" style="position:absolute;flip:y;visibility:visible;mso-wrap-style:square" from="7478,9560" to="7506,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shape id="Freeform 61" o:spid="_x0000_s1047" style="position:absolute;left:7307;top:9100;width:449;height:468;visibility:visible;mso-wrap-style:square;v-text-anchor:top" coordsize="86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StMIA&#10;AADbAAAADwAAAGRycy9kb3ducmV2LnhtbESPQWsCMRSE70L/Q3gFb5ooi8jWKGIpeNXqwdvr5rlZ&#10;3bwsm+iu/fVNQfA4zMw3zGLVu1rcqQ2VZw2TsQJBXHhTcanh8P01moMIEdlg7Zk0PCjAavk2WGBu&#10;fMc7uu9jKRKEQ44abIxNLmUoLDkMY98QJ+/sW4cxybaUpsUuwV0tp0rNpMOK04LFhjaWiuv+5jTU&#10;/c/6pDL1e/w8Hx9dV+JlamdaD9/79QeISH18hZ/trdGQZfD/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69K0wgAAANsAAAAPAAAAAAAAAAAAAAAAAJgCAABkcnMvZG93&#10;bnJldi54bWxQSwUGAAAAAAQABAD1AAAAhwMAAAAA&#10;" path="m85,l,30v63,7,351,-4,465,10c579,54,623,72,685,115v62,43,124,127,150,185c861,358,848,418,840,465v-8,47,-24,80,-55,120c754,625,723,679,655,705v-68,26,-179,28,-280,35c274,747,162,746,50,745e" fillcolor="#f9c">
                    <v:path arrowok="t" o:connecttype="custom" o:connectlocs="44,0;0,19;242,25;357,72;435,188;438,291;409,367;342,442;196,464;26,467" o:connectangles="0,0,0,0,0,0,0,0,0,0"/>
                  </v:shape>
                  <v:rect id="Rectangle 62" o:spid="_x0000_s1048" style="position:absolute;left:5057;top:7821;width:457;height:305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xMDMMA&#10;AADbAAAADwAAAGRycy9kb3ducmV2LnhtbESPzWrDMBCE74W8g9hAb43c0pbiWg4hadqEnPLzABtr&#10;Y5laK2EpsfP2VSDQ4zAz3zDFdLCtuFAXGscKnicZCOLK6YZrBYf98ukDRIjIGlvHpOBKAabl6KHA&#10;XLuet3TZxVokCIccFZgYfS5lqAxZDBPniZN3cp3FmGRXS91hn+C2lS9Z9i4tNpwWDHqaG6p+d2er&#10;YNPPrhX+mMH3/PW9ln5/oONCqcfxMPsEEWmI/+F7e6UVvL7B7Uv6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xMDMMAAADbAAAADwAAAAAAAAAAAAAAAACYAgAAZHJzL2Rv&#10;d25yZXYueG1sUEsFBgAAAAAEAAQA9QAAAIgDAAAAAA==&#10;" fillcolor="#f60" stroked="f">
                    <v:fill rotate="t" angle="90" focus="50%" type="gradient"/>
                  </v:rect>
                  <v:shape id="Freeform 63" o:spid="_x0000_s1049" style="position:absolute;left:6739;top:9096;width:739;height:506;visibility:visible;mso-wrap-style:square;v-text-anchor:top" coordsize="73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QmcIA&#10;AADbAAAADwAAAGRycy9kb3ducmV2LnhtbESPQWsCMRSE74L/ITyhN020spXVKKUoFOlFLXh9bp6b&#10;xc3Lsom6+++bQqHHYWa+YVabztXiQW2oPGuYThQI4sKbiksN36fdeAEiRGSDtWfS0FOAzXo4WGFu&#10;/JMP9DjGUiQIhxw12BibXMpQWHIYJr4hTt7Vtw5jkm0pTYvPBHe1nCmVSYcVpwWLDX1YKm7Hu0uU&#10;w13t33qrtsaez6/Zpe6rr53WL6PufQkiUhf/w3/tT6NhnsHvl/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5xCZwgAAANsAAAAPAAAAAAAAAAAAAAAAAJgCAABkcnMvZG93&#10;bnJldi54bWxQSwUGAAAAAAQABAD1AAAAhwMAAAAA&#10;" path="m89,l723,,673,44r-17,67l639,178r,67l650,322r17,62l701,456r38,44l100,506,44,439,11,345,,245,6,167,22,89,61,28,89,xe" fillcolor="yellow" stroked="f">
                    <v:path arrowok="t" o:connecttype="custom" o:connectlocs="89,0;723,0;673,44;656,111;639,178;639,245;650,322;667,384;701,456;739,500;100,506;44,439;11,345;0,245;6,167;22,89;61,28;89,0" o:connectangles="0,0,0,0,0,0,0,0,0,0,0,0,0,0,0,0,0,0"/>
                  </v:shape>
                  <v:group id="Group 64" o:spid="_x0000_s1050" style="position:absolute;left:2887;top:9104;width:883;height:481" coordorigin="3246,9104" coordsize="112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5" o:spid="_x0000_s1051" style="position:absolute;left:3576;top:8794;width:481;height:1102;rotation:90;flip:y;visibility:visible;mso-wrap-style:square;v-text-anchor:top" coordsize="36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XSMIA&#10;AADbAAAADwAAAGRycy9kb3ducmV2LnhtbERPPW/CMBDdK/EfrENiKw5QVSVgEKKtGnVrAgPbKT6S&#10;QHyObEPS/vp6qNTx6X2vt4NpxZ2cbywrmE0TEMSl1Q1XCg7F++MLCB+QNbaWScE3edhuRg9rTLXt&#10;+YvueahEDGGfooI6hC6V0pc1GfRT2xFH7mydwRChq6R22Mdw08p5kjxLgw3Hhho72tdUXvObUaAX&#10;2Ue1LA6n8Grf3M9neTtdjqTUZDzsViACDeFf/OfOtIKnODZ+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5xdIwgAAANsAAAAPAAAAAAAAAAAAAAAAAJgCAABkcnMvZG93&#10;bnJldi54bWxQSwUGAAAAAAQABAD1AAAAhwMAAAAA&#10;" path="m,l181,724,362,e" filled="f">
                      <v:path arrowok="t" o:connecttype="custom" o:connectlocs="0,0;241,1102;481,0" o:connectangles="0,0,0"/>
                    </v:shape>
                    <v:shape id="Freeform 66" o:spid="_x0000_s1052" style="position:absolute;left:3246;top:9265;width:443;height:220;visibility:visible;mso-wrap-style:square;v-text-anchor:top" coordsize="44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ArwA&#10;AADbAAAADwAAAGRycy9kb3ducmV2LnhtbERPywrCMBC8C/5DWMGbpoqIVqOIIOhBxNd9ada2tNnU&#10;Jmr9eyMIzm2YFzNfNqYUT6pdblnBoB+BIE6szjlVcDlvehMQziNrLC2Tgjc5WC7arTnG2r74SM+T&#10;T0UoYRejgsz7KpbSJRkZdH1bEQftZmuDPtA6lbrGVyg3pRxG0VgazDksZFjROqOkOD2MAn0LOB42&#10;98hM0t2+MFcuxgOlup1mNQPhqfF/8y+91QpGU/h+CT9A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35sCvAAAANsAAAAPAAAAAAAAAAAAAAAAAJgCAABkcnMvZG93bnJldi54&#10;bWxQSwUGAAAAAAQABAD1AAAAgQMAAAAA&#10;" path="m380,3l,85c313,133,443,220,299,71,274,,271,35,380,3xe" fillcolor="#333">
                      <v:path arrowok="t" o:connecttype="custom" o:connectlocs="380,3;0,85;299,71;380,3" o:connectangles="0,0,0,0"/>
                    </v:shape>
                  </v:group>
                  <v:shape id="Arc 67" o:spid="_x0000_s1053" style="position:absolute;left:3681;top:9107;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Xm8EA&#10;AADbAAAADwAAAGRycy9kb3ducmV2LnhtbERPz2vCMBS+D/Y/hDfwtqarqKUzlm4gDjxZHez4aN6a&#10;sualNLF2//1yGHj8+H5vy9n2YqLRd44VvCQpCOLG6Y5bBZfz/jkH4QOyxt4xKfglD+Xu8WGLhXY3&#10;PtFUh1bEEPYFKjAhDIWUvjFk0SduII7ctxsthgjHVuoRbzHc9jJL07W02HFsMDjQu6Hmp75aBdmq&#10;rXKz2S/r/OuTDm/DlB3lpNTiaa5eQQSaw1387/7QClZxffwSf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FV5vBAAAA2wAAAA8AAAAAAAAAAAAAAAAAmAIAAGRycy9kb3du&#10;cmV2LnhtbFBLBQYAAAAABAAEAPUAAACGAwAAAAA=&#10;" path="m-1,nfc11929,,21600,9670,21600,21600v,10860,-8065,20032,-18836,21422em-1,nsc11929,,21600,9670,21600,21600v,10860,-8065,20032,-18836,21422l,21600,-1,xe" fillcolor="#f60">
                    <v:fill rotate="t" focus="50%" type="gradient"/>
                    <v:path arrowok="t" o:extrusionok="f" o:connecttype="custom" o:connectlocs="0,0;13,488;0,245" o:connectangles="0,0,0"/>
                  </v:shape>
                  <v:shape id="Arc 68" o:spid="_x0000_s1054" style="position:absolute;left:6759;top:9093;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5IIsUA&#10;AADbAAAADwAAAGRycy9kb3ducmV2LnhtbESPQWsCMRSE74L/ITyhF6lZq7ZlaxSxCAoirfbi7bF5&#10;bhY3L8smXdd/bwTB4zAz3zDTeWtL0VDtC8cKhoMEBHHmdMG5gr/D6vUThA/IGkvHpOBKHuazbmeK&#10;qXYX/qVmH3IRIexTVGBCqFIpfWbIoh+4ijh6J1dbDFHWudQ1XiLclvItSd6lxYLjgsGKloay8/7f&#10;Kvgx14/V6BhG2cE2u2bb33yPt0elXnrt4gtEoDY8w4/2WiuYDOH+Jf4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kgixQAAANsAAAAPAAAAAAAAAAAAAAAAAJgCAABkcnMv&#10;ZG93bnJldi54bWxQSwUGAAAAAAQABAD1AAAAigMAAAAA&#10;" path="m-1,nfc11929,,21600,9670,21600,21600v,10860,-8065,20032,-18836,21422em-1,nsc11929,,21600,9670,21600,21600v,10860,-8065,20032,-18836,21422l,21600,-1,xe" filled="f">
                    <v:path arrowok="t" o:extrusionok="f" o:connecttype="custom" o:connectlocs="0,0;13,508;0,255" o:connectangles="0,0,0"/>
                  </v:shape>
                  <v:line id="Line 69" o:spid="_x0000_s1055" style="position:absolute;visibility:visible;mso-wrap-style:square" from="6860,9090" to="7468,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shape id="Arc 70" o:spid="_x0000_s1056" style="position:absolute;left:7375;top:9099;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5c8UA&#10;AADbAAAADwAAAGRycy9kb3ducmV2LnhtbESPQWvCQBSE70L/w/IKXqRuasSW1FWKIiiIWO3F2yP7&#10;mg3Nvg3ZNcZ/7wqCx2FmvmGm885WoqXGl44VvA8TEMS50yUXCn6Pq7dPED4ga6wck4IreZjPXnpT&#10;zLS78A+1h1CICGGfoQITQp1J6XNDFv3Q1cTR+3ONxRBlU0jd4CXCbSVHSTKRFkuOCwZrWhjK/w9n&#10;q2Bvrh+r9BTS/GjbXbsdbJbj7Ump/mv3/QUiUBee4Ud7rRVMUr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LlzxQAAANsAAAAPAAAAAAAAAAAAAAAAAJgCAABkcnMv&#10;ZG93bnJldi54bWxQSwUGAAAAAAQABAD1AAAAigMAAAAA&#10;" path="m-1,nfc11929,,21600,9670,21600,21600v,10860,-8065,20032,-18836,21422em-1,nsc11929,,21600,9670,21600,21600v,10860,-8065,20032,-18836,21422l,21600,-1,xe" filled="f">
                    <v:path arrowok="t" o:extrusionok="f" o:connecttype="custom" o:connectlocs="0,0;13,488;0,245" o:connectangles="0,0,0"/>
                  </v:shape>
                  <v:line id="Line 71" o:spid="_x0000_s1057" style="position:absolute;visibility:visible;mso-wrap-style:square" from="6858,9597" to="7466,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group id="Group 72" o:spid="_x0000_s1058" style="position:absolute;left:3785;top:9106;width:3059;height:482" coordorigin="1775,9106" coordsize="506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line id="Line 73" o:spid="_x0000_s1059" style="position:absolute;visibility:visible;mso-wrap-style:square" from="1778,9106" to="6796,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74" o:spid="_x0000_s1060" style="position:absolute;visibility:visible;mso-wrap-style:square" from="1775,9587" to="6844,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group>
                  <v:shape id="Arc 75" o:spid="_x0000_s1061" style="position:absolute;left:688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VlcIA&#10;AADcAAAADwAAAGRycy9kb3ducmV2LnhtbERPTWvCQBC9F/wPywje6kYRqamraEGwUBGNvQ/ZMYlm&#10;Z9PsRqO/3hUK3ubxPmc6b00pLlS7wrKCQT8CQZxaXXCm4JCs3j9AOI+ssbRMCm7kYD7rvE0x1vbK&#10;O7rsfSZCCLsYFeTeV7GULs3JoOvbijhwR1sb9AHWmdQ1XkO4KeUwisbSYMGhIceKvnJKz/vGKNi6&#10;n83v/TtrTn+3cplg4odtM1Gq120XnyA8tf4l/nevdZgfjeD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WVwgAAANwAAAAPAAAAAAAAAAAAAAAAAJgCAABkcnMvZG93&#10;bnJldi54bWxQSwUGAAAAAAQABAD1AAAAhw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6" o:spid="_x0000_s1062" style="position:absolute;left:6929;top:9090;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wDsIA&#10;AADcAAAADwAAAGRycy9kb3ducmV2LnhtbERPTWvCQBC9F/wPywje6kZBqamraEGwUBGNvQ/ZMYlm&#10;Z9PsRqO/3hUK3ubxPmc6b00pLlS7wrKCQT8CQZxaXXCm4JCs3j9AOI+ssbRMCm7kYD7rvE0x1vbK&#10;O7rsfSZCCLsYFeTeV7GULs3JoOvbijhwR1sb9AHWmdQ1XkO4KeUwisbSYMGhIceKvnJKz/vGKNi6&#10;n83v/TtrTn+3cplg4odtM1Gq120XnyA8tf4l/nevdZgfjeD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DAOwgAAANwAAAAPAAAAAAAAAAAAAAAAAJgCAABkcnMvZG93&#10;bnJldi54bWxQSwUGAAAAAAQABAD1AAAAhw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7" o:spid="_x0000_s1063" style="position:absolute;left:717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6uecMA&#10;AADcAAAADwAAAGRycy9kb3ducmV2LnhtbERPTWvCQBC9F/wPyxS81U09SBtdRQWhBUtp0t6H7Jik&#10;zc7G3Y0m/nq3IHibx/ucxao3jTiR87VlBc+TBARxYXXNpYLvfPf0AsIHZI2NZVIwkIfVcvSwwFTb&#10;M3/RKQuliCHsU1RQhdCmUvqiIoN+YlviyB2sMxgidKXUDs8x3DRymiQzabDm2FBhS9uKir+sMwo+&#10;/f7j5/Jedr/HodnkmIdp370qNX7s13MQgfpwF9/cbzrOT2bw/0y8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6uecMAAADcAAAADwAAAAAAAAAAAAAAAACYAgAAZHJzL2Rv&#10;d25yZXYueG1sUEsFBgAAAAAEAAQA9QAAAIgDA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8" o:spid="_x0000_s1064" style="position:absolute;left:7128;top:9102;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L4sIA&#10;AADcAAAADwAAAGRycy9kb3ducmV2LnhtbERPTWvCQBC9F/wPywje6kYPWlNX0YJgoSIaex+yYxLN&#10;zqbZjUZ/vSsUvM3jfc503ppSXKh2hWUFg34Egji1uuBMwSFZvX+AcB5ZY2mZFNzIwXzWeZtirO2V&#10;d3TZ+0yEEHYxKsi9r2IpXZqTQde3FXHgjrY26AOsM6lrvIZwU8phFI2kwYJDQ44VfeWUnveNUbB1&#10;P5vf+3fWnP5u5TLBxA/bZqJUr9suPkF4av1L/O9e6zA/Gs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0gviwgAAANwAAAAPAAAAAAAAAAAAAAAAAJgCAABkcnMvZG93&#10;bnJldi54bWxQSwUGAAAAAAQABAD1AAAAhw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line id="Line 79" o:spid="_x0000_s1065" style="position:absolute;visibility:visible;mso-wrap-style:square" from="7462,9090" to="7490,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group>
              </v:group>
            </w:pict>
          </mc:Fallback>
        </mc:AlternateContent>
      </w:r>
    </w:p>
    <w:p w14:paraId="3D9C3BAA" w14:textId="77777777" w:rsidR="00930426" w:rsidRPr="000608E2" w:rsidRDefault="00930426" w:rsidP="00930426">
      <w:pPr>
        <w:spacing w:before="80" w:after="0" w:line="240" w:lineRule="auto"/>
        <w:rPr>
          <w:rFonts w:ascii="Arial" w:eastAsia="Times New Roman" w:hAnsi="Arial" w:cs="Arial"/>
          <w:sz w:val="28"/>
          <w:szCs w:val="24"/>
          <w:lang w:val="en-US"/>
        </w:rPr>
      </w:pPr>
    </w:p>
    <w:p w14:paraId="1D1B13AF" w14:textId="77777777" w:rsidR="0011145E" w:rsidRPr="00AD6B21" w:rsidRDefault="0011145E" w:rsidP="00930426">
      <w:pPr>
        <w:spacing w:after="0" w:line="240" w:lineRule="auto"/>
        <w:ind w:left="360"/>
        <w:rPr>
          <w:rFonts w:ascii="Arial" w:eastAsia="Times New Roman" w:hAnsi="Arial" w:cs="Arial"/>
          <w:sz w:val="36"/>
          <w:szCs w:val="36"/>
          <w:lang w:val="en-US"/>
        </w:rPr>
      </w:pPr>
    </w:p>
    <w:p w14:paraId="39167EBF" w14:textId="77777777" w:rsidR="00AD6B21" w:rsidRPr="000608E2" w:rsidRDefault="00AD6B21" w:rsidP="00930426">
      <w:pPr>
        <w:spacing w:after="0" w:line="240" w:lineRule="auto"/>
        <w:ind w:left="360"/>
        <w:rPr>
          <w:rFonts w:ascii="Arial" w:eastAsia="Times New Roman" w:hAnsi="Arial" w:cs="Arial"/>
          <w:sz w:val="28"/>
          <w:szCs w:val="28"/>
          <w:lang w:val="en-US"/>
        </w:rPr>
      </w:pPr>
    </w:p>
    <w:p w14:paraId="24F5F300" w14:textId="77777777" w:rsidR="0011145E" w:rsidRDefault="004C18BB" w:rsidP="0011145E">
      <w:pPr>
        <w:spacing w:after="0"/>
        <w:rPr>
          <w:rFonts w:ascii="Arial" w:eastAsia="Times New Roman" w:hAnsi="Arial" w:cs="Arial"/>
          <w:sz w:val="28"/>
          <w:szCs w:val="28"/>
          <w:lang w:val="en-US"/>
        </w:rPr>
      </w:pPr>
      <w:r>
        <w:rPr>
          <w:rFonts w:ascii="Arial" w:eastAsia="Times New Roman" w:hAnsi="Arial" w:cs="Arial"/>
          <w:sz w:val="28"/>
          <w:szCs w:val="28"/>
          <w:lang w:val="en-US"/>
        </w:rPr>
        <w:t xml:space="preserve">26. The equator is an imaginary line </w:t>
      </w:r>
      <w:r w:rsidR="00DE1C3D">
        <w:rPr>
          <w:rFonts w:ascii="Arial" w:eastAsia="Times New Roman" w:hAnsi="Arial" w:cs="Arial"/>
          <w:sz w:val="28"/>
          <w:szCs w:val="28"/>
          <w:lang w:val="en-US"/>
        </w:rPr>
        <w:t>___________</w:t>
      </w:r>
      <w:r>
        <w:rPr>
          <w:rFonts w:ascii="Arial" w:eastAsia="Times New Roman" w:hAnsi="Arial" w:cs="Arial"/>
          <w:sz w:val="28"/>
          <w:szCs w:val="28"/>
          <w:lang w:val="en-US"/>
        </w:rPr>
        <w:t xml:space="preserve">the Earth’s surface. </w:t>
      </w:r>
    </w:p>
    <w:p w14:paraId="66A661B7" w14:textId="37D3CBDD" w:rsidR="00930426" w:rsidRDefault="0011145E" w:rsidP="0011145E">
      <w:pPr>
        <w:spacing w:after="0"/>
        <w:rPr>
          <w:rFonts w:ascii="Arial" w:eastAsia="Times New Roman" w:hAnsi="Arial" w:cs="Arial"/>
          <w:sz w:val="28"/>
          <w:szCs w:val="28"/>
          <w:lang w:val="en-US"/>
        </w:rPr>
      </w:pPr>
      <w:r>
        <w:rPr>
          <w:rFonts w:ascii="Arial" w:eastAsia="Times New Roman" w:hAnsi="Arial" w:cs="Arial"/>
          <w:sz w:val="28"/>
          <w:szCs w:val="28"/>
          <w:lang w:val="en-US"/>
        </w:rPr>
        <w:t xml:space="preserve">      </w:t>
      </w:r>
      <w:r w:rsidR="004C18BB">
        <w:rPr>
          <w:rFonts w:ascii="Arial" w:eastAsia="Times New Roman" w:hAnsi="Arial" w:cs="Arial"/>
          <w:sz w:val="28"/>
          <w:szCs w:val="28"/>
          <w:lang w:val="en-US"/>
        </w:rPr>
        <w:t xml:space="preserve">It is equidistant from the North and South Pole. </w:t>
      </w:r>
    </w:p>
    <w:p w14:paraId="65E221AE" w14:textId="2DC3B3F8" w:rsidR="00DE1C3D" w:rsidRPr="005069F4" w:rsidRDefault="00DE1C3D" w:rsidP="00DE1C3D">
      <w:pPr>
        <w:spacing w:after="0" w:line="240" w:lineRule="auto"/>
        <w:rPr>
          <w:rFonts w:ascii="Arial" w:eastAsia="Times New Roman" w:hAnsi="Arial" w:cs="Arial"/>
          <w:sz w:val="24"/>
          <w:szCs w:val="24"/>
          <w:lang w:val="en-US"/>
        </w:rPr>
      </w:pPr>
    </w:p>
    <w:p w14:paraId="22A43FAA" w14:textId="75C27FB8" w:rsidR="00DE1C3D" w:rsidRDefault="008F7BCB" w:rsidP="008F7BCB">
      <w:pPr>
        <w:spacing w:after="0" w:line="360" w:lineRule="auto"/>
        <w:ind w:firstLine="360"/>
        <w:rPr>
          <w:rFonts w:ascii="Arial" w:eastAsia="Times New Roman" w:hAnsi="Arial" w:cs="Arial"/>
          <w:sz w:val="28"/>
          <w:szCs w:val="28"/>
          <w:lang w:val="en-US"/>
        </w:rPr>
      </w:pPr>
      <w:r>
        <w:rPr>
          <w:rFonts w:ascii="Arial" w:eastAsia="Times New Roman" w:hAnsi="Arial" w:cs="Arial"/>
          <w:noProof/>
          <w:sz w:val="28"/>
          <w:szCs w:val="28"/>
          <w:lang w:eastAsia="en-AU"/>
        </w:rPr>
        <mc:AlternateContent>
          <mc:Choice Requires="wpg">
            <w:drawing>
              <wp:anchor distT="0" distB="0" distL="114300" distR="114300" simplePos="0" relativeHeight="251974656" behindDoc="0" locked="0" layoutInCell="1" allowOverlap="1" wp14:anchorId="41AAA99C" wp14:editId="753BFABC">
                <wp:simplePos x="0" y="0"/>
                <wp:positionH relativeFrom="column">
                  <wp:posOffset>659958</wp:posOffset>
                </wp:positionH>
                <wp:positionV relativeFrom="paragraph">
                  <wp:posOffset>254248</wp:posOffset>
                </wp:positionV>
                <wp:extent cx="4157842" cy="133350"/>
                <wp:effectExtent l="0" t="0" r="14605" b="19050"/>
                <wp:wrapNone/>
                <wp:docPr id="147" name="Group 147"/>
                <wp:cNvGraphicFramePr/>
                <a:graphic xmlns:a="http://schemas.openxmlformats.org/drawingml/2006/main">
                  <a:graphicData uri="http://schemas.microsoft.com/office/word/2010/wordprocessingGroup">
                    <wpg:wgp>
                      <wpg:cNvGrpSpPr/>
                      <wpg:grpSpPr>
                        <a:xfrm>
                          <a:off x="0" y="0"/>
                          <a:ext cx="4157842" cy="133350"/>
                          <a:chOff x="0" y="0"/>
                          <a:chExt cx="4157842" cy="133350"/>
                        </a:xfrm>
                      </wpg:grpSpPr>
                      <wps:wsp>
                        <wps:cNvPr id="54" name="Oval 54"/>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4" name="Oval 144"/>
                        <wps:cNvSpPr>
                          <a:spLocks noChangeArrowheads="1"/>
                        </wps:cNvSpPr>
                        <wps:spPr bwMode="auto">
                          <a:xfrm>
                            <a:off x="1367625"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5" name="Oval 145"/>
                        <wps:cNvSpPr>
                          <a:spLocks noChangeArrowheads="1"/>
                        </wps:cNvSpPr>
                        <wps:spPr bwMode="auto">
                          <a:xfrm>
                            <a:off x="2576223"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6" name="Oval 146"/>
                        <wps:cNvSpPr>
                          <a:spLocks noChangeArrowheads="1"/>
                        </wps:cNvSpPr>
                        <wps:spPr bwMode="auto">
                          <a:xfrm>
                            <a:off x="3943847"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147" o:spid="_x0000_s1026" style="position:absolute;margin-left:51.95pt;margin-top:20pt;width:327.4pt;height:10.5pt;z-index:251974656" coordsize="41578,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">
                <v:oval id="Oval 54"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oval id="Oval 144" o:spid="_x0000_s1028" style="position:absolute;left:13676;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WLcEA&#10;AADcAAAADwAAAGRycy9kb3ducmV2LnhtbERPTWvCQBC9C/0Pywi96UajUqKrSKVgDz002vuQHZNg&#10;djZkxxj/vVso9DaP9zmb3eAa1VMXas8GZtMEFHHhbc2lgfPpY/IGKgiyxcYzGXhQgN32ZbTBzPo7&#10;f1OfS6liCIcMDVQibaZ1KCpyGKa+JY7cxXcOJcKu1LbDewx3jZ4nyUo7rDk2VNjSe0XFNb85A4dy&#10;n696ncoyvRyOsrz+fH2mM2Nex8N+DUpokH/xn/to4/zFAn6fiRfo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w1i3BAAAA3AAAAA8AAAAAAAAAAAAAAAAAmAIAAGRycy9kb3du&#10;cmV2LnhtbFBLBQYAAAAABAAEAPUAAACGAwAAAAA=&#10;"/>
                <v:oval id="Oval 145" o:spid="_x0000_s1029" style="position:absolute;left:25762;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ztsIA&#10;AADcAAAADwAAAGRycy9kb3ducmV2LnhtbERPTWvCQBC9C/6HZYTedGPTSEldRSoFPXhobO9DdkyC&#10;2dmQncb037sFobd5vM9Zb0fXqoH60Hg2sFwkoIhLbxuuDHydP+avoIIgW2w9k4FfCrDdTCdrzK2/&#10;8ScNhVQqhnDI0UAt0uVah7Imh2HhO+LIXXzvUCLsK217vMVw1+rnJFlphw3Hhho7eq+pvBY/zsC+&#10;2hWrQaeSpZf9QbLr9+mYLo15mo27N1BCo/yLH+6DjfNfMv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HO2wgAAANwAAAAPAAAAAAAAAAAAAAAAAJgCAABkcnMvZG93&#10;bnJldi54bWxQSwUGAAAAAAQABAD1AAAAhwMAAAAA&#10;"/>
                <v:oval id="Oval 146" o:spid="_x0000_s1030" style="position:absolute;left:39438;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7twcIA&#10;AADcAAAADwAAAGRycy9kb3ducmV2LnhtbERPTWvCQBC9F/oflil4qxtNDRJdRZSCPfTQqPchOybB&#10;7GzITmP8991Cobd5vM9Zb0fXqoH60Hg2MJsmoIhLbxuuDJxP769LUEGQLbaeycCDAmw3z09rzK2/&#10;8xcNhVQqhnDI0UAt0uVah7Imh2HqO+LIXX3vUCLsK217vMdw1+p5kmTaYcOxocaO9jWVt+LbGThU&#10;uyIbdCqL9Ho4yuJ2+fxIZ8ZMXsbdCpTQKP/iP/fRxvlvG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u3BwgAAANwAAAAPAAAAAAAAAAAAAAAAAJgCAABkcnMvZG93&#10;bnJldi54bWxQSwUGAAAAAAQABAD1AAAAhwMAAAAA&#10;"/>
              </v:group>
            </w:pict>
          </mc:Fallback>
        </mc:AlternateContent>
      </w:r>
      <w:r w:rsidR="00DE1C3D">
        <w:rPr>
          <w:rFonts w:ascii="Arial" w:eastAsia="Times New Roman" w:hAnsi="Arial" w:cs="Arial"/>
          <w:noProof/>
          <w:sz w:val="28"/>
          <w:szCs w:val="28"/>
          <w:lang w:val="en-US"/>
        </w:rPr>
        <w:t xml:space="preserve">         on</w:t>
      </w:r>
      <w:r>
        <w:rPr>
          <w:rFonts w:ascii="Arial" w:eastAsia="Times New Roman" w:hAnsi="Arial" w:cs="Arial"/>
          <w:noProof/>
          <w:sz w:val="28"/>
          <w:szCs w:val="28"/>
          <w:lang w:val="en-US"/>
        </w:rPr>
        <w:tab/>
      </w:r>
      <w:r>
        <w:rPr>
          <w:rFonts w:ascii="Arial" w:eastAsia="Times New Roman" w:hAnsi="Arial" w:cs="Arial"/>
          <w:noProof/>
          <w:sz w:val="28"/>
          <w:szCs w:val="28"/>
          <w:lang w:val="en-US"/>
        </w:rPr>
        <w:tab/>
      </w:r>
      <w:r w:rsidR="00DE1C3D" w:rsidRPr="000608E2">
        <w:rPr>
          <w:rFonts w:ascii="Arial" w:eastAsia="Times New Roman" w:hAnsi="Arial" w:cs="Arial"/>
          <w:noProof/>
          <w:sz w:val="28"/>
          <w:szCs w:val="28"/>
          <w:lang w:val="en-US"/>
        </w:rPr>
        <w:t xml:space="preserve">        </w:t>
      </w:r>
      <w:r>
        <w:rPr>
          <w:rFonts w:ascii="Arial" w:eastAsia="Times New Roman" w:hAnsi="Arial" w:cs="Arial"/>
          <w:noProof/>
          <w:sz w:val="28"/>
          <w:szCs w:val="28"/>
          <w:lang w:val="en-US"/>
        </w:rPr>
        <w:t xml:space="preserve">     </w:t>
      </w:r>
      <w:r w:rsidR="00DE1C3D" w:rsidRPr="000608E2">
        <w:rPr>
          <w:rFonts w:ascii="Arial" w:eastAsia="Times New Roman" w:hAnsi="Arial" w:cs="Arial"/>
          <w:noProof/>
          <w:sz w:val="28"/>
          <w:szCs w:val="28"/>
          <w:lang w:val="en-US"/>
        </w:rPr>
        <w:t xml:space="preserve"> </w:t>
      </w:r>
      <w:r w:rsidR="00DE1C3D">
        <w:rPr>
          <w:rFonts w:ascii="Arial" w:eastAsia="Times New Roman" w:hAnsi="Arial" w:cs="Arial"/>
          <w:noProof/>
          <w:sz w:val="28"/>
          <w:szCs w:val="28"/>
          <w:lang w:val="en-US"/>
        </w:rPr>
        <w:t>in</w:t>
      </w:r>
      <w:r>
        <w:rPr>
          <w:rFonts w:ascii="Arial" w:eastAsia="Times New Roman" w:hAnsi="Arial" w:cs="Arial"/>
          <w:noProof/>
          <w:sz w:val="28"/>
          <w:szCs w:val="28"/>
          <w:lang w:val="en-US"/>
        </w:rPr>
        <w:tab/>
      </w:r>
      <w:r w:rsidR="00DE1C3D">
        <w:rPr>
          <w:rFonts w:ascii="Arial" w:eastAsia="Times New Roman" w:hAnsi="Arial" w:cs="Arial"/>
          <w:noProof/>
          <w:sz w:val="28"/>
          <w:szCs w:val="28"/>
          <w:lang w:val="en-US"/>
        </w:rPr>
        <w:t xml:space="preserve">         </w:t>
      </w:r>
      <w:r>
        <w:rPr>
          <w:rFonts w:ascii="Arial" w:eastAsia="Times New Roman" w:hAnsi="Arial" w:cs="Arial"/>
          <w:noProof/>
          <w:sz w:val="28"/>
          <w:szCs w:val="28"/>
          <w:lang w:val="en-US"/>
        </w:rPr>
        <w:t xml:space="preserve">         </w:t>
      </w:r>
      <w:r w:rsidR="00DE1C3D">
        <w:rPr>
          <w:rFonts w:ascii="Arial" w:eastAsia="Times New Roman" w:hAnsi="Arial" w:cs="Arial"/>
          <w:noProof/>
          <w:sz w:val="28"/>
          <w:szCs w:val="28"/>
          <w:lang w:val="en-US"/>
        </w:rPr>
        <w:t>onto</w:t>
      </w:r>
      <w:r>
        <w:rPr>
          <w:rFonts w:ascii="Arial" w:eastAsia="Times New Roman" w:hAnsi="Arial" w:cs="Arial"/>
          <w:noProof/>
          <w:sz w:val="28"/>
          <w:szCs w:val="28"/>
          <w:lang w:val="en-US"/>
        </w:rPr>
        <w:tab/>
      </w:r>
      <w:r w:rsidR="00DE1C3D" w:rsidRPr="000608E2">
        <w:rPr>
          <w:rFonts w:ascii="Arial" w:eastAsia="Times New Roman" w:hAnsi="Arial" w:cs="Arial"/>
          <w:noProof/>
          <w:sz w:val="28"/>
          <w:szCs w:val="28"/>
          <w:lang w:val="en-US"/>
        </w:rPr>
        <w:t xml:space="preserve"> </w:t>
      </w:r>
      <w:r w:rsidR="00DE1C3D">
        <w:rPr>
          <w:rFonts w:ascii="Arial" w:eastAsia="Times New Roman" w:hAnsi="Arial" w:cs="Arial"/>
          <w:noProof/>
          <w:sz w:val="28"/>
          <w:szCs w:val="28"/>
          <w:lang w:val="en-US"/>
        </w:rPr>
        <w:tab/>
        <w:t xml:space="preserve">    </w:t>
      </w:r>
      <w:r>
        <w:rPr>
          <w:rFonts w:ascii="Arial" w:eastAsia="Times New Roman" w:hAnsi="Arial" w:cs="Arial"/>
          <w:noProof/>
          <w:sz w:val="28"/>
          <w:szCs w:val="28"/>
          <w:lang w:val="en-US"/>
        </w:rPr>
        <w:t xml:space="preserve">      </w:t>
      </w:r>
      <w:r w:rsidR="00DE1C3D">
        <w:rPr>
          <w:rFonts w:ascii="Arial" w:eastAsia="Times New Roman" w:hAnsi="Arial" w:cs="Arial"/>
          <w:noProof/>
          <w:sz w:val="28"/>
          <w:szCs w:val="28"/>
          <w:lang w:val="en-US"/>
        </w:rPr>
        <w:t>of</w:t>
      </w:r>
    </w:p>
    <w:p w14:paraId="2FF6F8C4" w14:textId="26D462DC" w:rsidR="004C18BB" w:rsidRDefault="004C18BB" w:rsidP="00930426">
      <w:pPr>
        <w:spacing w:after="0" w:line="240" w:lineRule="auto"/>
        <w:ind w:left="360"/>
        <w:rPr>
          <w:rFonts w:ascii="Arial" w:eastAsia="Times New Roman" w:hAnsi="Arial" w:cs="Arial"/>
          <w:sz w:val="28"/>
          <w:szCs w:val="28"/>
          <w:lang w:val="en-US"/>
        </w:rPr>
      </w:pPr>
    </w:p>
    <w:p w14:paraId="00570F48" w14:textId="77777777" w:rsidR="008F7BCB" w:rsidRDefault="008F7BCB" w:rsidP="00930426">
      <w:pPr>
        <w:spacing w:after="0" w:line="240" w:lineRule="auto"/>
        <w:ind w:left="360"/>
        <w:rPr>
          <w:rFonts w:ascii="Arial" w:eastAsia="Times New Roman" w:hAnsi="Arial" w:cs="Arial"/>
          <w:sz w:val="28"/>
          <w:szCs w:val="28"/>
          <w:lang w:val="en-US"/>
        </w:rPr>
      </w:pPr>
    </w:p>
    <w:p w14:paraId="26F1DD3A" w14:textId="77777777" w:rsidR="008F7BCB" w:rsidRPr="005069F4" w:rsidRDefault="008F7BCB" w:rsidP="00930426">
      <w:pPr>
        <w:spacing w:after="0" w:line="240" w:lineRule="auto"/>
        <w:ind w:left="360"/>
        <w:rPr>
          <w:rFonts w:ascii="Arial" w:eastAsia="Times New Roman" w:hAnsi="Arial" w:cs="Arial"/>
          <w:sz w:val="24"/>
          <w:szCs w:val="24"/>
          <w:lang w:val="en-US"/>
        </w:rPr>
      </w:pPr>
    </w:p>
    <w:p w14:paraId="1438125A" w14:textId="03093D4E" w:rsidR="008F7BCB" w:rsidRDefault="00DE1C3D" w:rsidP="008F7BCB">
      <w:pPr>
        <w:spacing w:after="0"/>
        <w:rPr>
          <w:rFonts w:ascii="Arial" w:eastAsia="Times New Roman" w:hAnsi="Arial" w:cs="Arial"/>
          <w:sz w:val="28"/>
          <w:szCs w:val="28"/>
          <w:lang w:val="en-US"/>
        </w:rPr>
      </w:pPr>
      <w:r>
        <w:rPr>
          <w:rFonts w:ascii="Arial" w:eastAsia="Times New Roman" w:hAnsi="Arial" w:cs="Arial"/>
          <w:sz w:val="28"/>
          <w:szCs w:val="28"/>
          <w:lang w:val="en-US"/>
        </w:rPr>
        <w:t>27. The sun _____________ over the e</w:t>
      </w:r>
      <w:r w:rsidR="004C18BB">
        <w:rPr>
          <w:rFonts w:ascii="Arial" w:eastAsia="Times New Roman" w:hAnsi="Arial" w:cs="Arial"/>
          <w:sz w:val="28"/>
          <w:szCs w:val="28"/>
          <w:lang w:val="en-US"/>
        </w:rPr>
        <w:t xml:space="preserve">quator twice a year, usually </w:t>
      </w:r>
    </w:p>
    <w:p w14:paraId="3F865697" w14:textId="0A297A1C" w:rsidR="004C18BB" w:rsidRDefault="008F7BCB" w:rsidP="008F7BCB">
      <w:pPr>
        <w:spacing w:after="0"/>
        <w:rPr>
          <w:rFonts w:ascii="Arial" w:eastAsia="Times New Roman" w:hAnsi="Arial" w:cs="Arial"/>
          <w:sz w:val="28"/>
          <w:szCs w:val="28"/>
          <w:lang w:val="en-US"/>
        </w:rPr>
      </w:pPr>
      <w:r>
        <w:rPr>
          <w:rFonts w:ascii="Arial" w:eastAsia="Times New Roman" w:hAnsi="Arial" w:cs="Arial"/>
          <w:sz w:val="28"/>
          <w:szCs w:val="28"/>
          <w:lang w:val="en-US"/>
        </w:rPr>
        <w:t xml:space="preserve">      </w:t>
      </w:r>
      <w:proofErr w:type="gramStart"/>
      <w:r w:rsidR="004C18BB">
        <w:rPr>
          <w:rFonts w:ascii="Arial" w:eastAsia="Times New Roman" w:hAnsi="Arial" w:cs="Arial"/>
          <w:sz w:val="28"/>
          <w:szCs w:val="28"/>
          <w:lang w:val="en-US"/>
        </w:rPr>
        <w:t>during</w:t>
      </w:r>
      <w:proofErr w:type="gramEnd"/>
      <w:r w:rsidR="004C18BB">
        <w:rPr>
          <w:rFonts w:ascii="Arial" w:eastAsia="Times New Roman" w:hAnsi="Arial" w:cs="Arial"/>
          <w:sz w:val="28"/>
          <w:szCs w:val="28"/>
          <w:lang w:val="en-US"/>
        </w:rPr>
        <w:t xml:space="preserve"> the months of March and September. </w:t>
      </w:r>
    </w:p>
    <w:p w14:paraId="1FB4A3B8" w14:textId="77777777" w:rsidR="004C18BB" w:rsidRPr="005069F4" w:rsidRDefault="004C18BB" w:rsidP="00DE1C3D">
      <w:pPr>
        <w:spacing w:after="0" w:line="240" w:lineRule="auto"/>
        <w:rPr>
          <w:rFonts w:ascii="Arial" w:eastAsia="Times New Roman" w:hAnsi="Arial" w:cs="Arial"/>
          <w:sz w:val="24"/>
          <w:szCs w:val="24"/>
          <w:lang w:val="en-US"/>
        </w:rPr>
      </w:pPr>
    </w:p>
    <w:p w14:paraId="35439748" w14:textId="37516166" w:rsidR="00DE1C3D" w:rsidRDefault="008F7BCB" w:rsidP="008F7BCB">
      <w:pPr>
        <w:spacing w:after="0" w:line="360" w:lineRule="auto"/>
        <w:ind w:firstLine="360"/>
        <w:rPr>
          <w:rFonts w:ascii="Arial" w:eastAsia="Times New Roman" w:hAnsi="Arial" w:cs="Arial"/>
          <w:sz w:val="28"/>
          <w:szCs w:val="28"/>
          <w:lang w:val="en-US"/>
        </w:rPr>
      </w:pPr>
      <w:r>
        <w:rPr>
          <w:rFonts w:ascii="Arial" w:eastAsia="Times New Roman" w:hAnsi="Arial" w:cs="Arial"/>
          <w:noProof/>
          <w:sz w:val="28"/>
          <w:szCs w:val="28"/>
          <w:lang w:eastAsia="en-AU"/>
        </w:rPr>
        <mc:AlternateContent>
          <mc:Choice Requires="wpg">
            <w:drawing>
              <wp:anchor distT="0" distB="0" distL="114300" distR="114300" simplePos="0" relativeHeight="251976704" behindDoc="0" locked="0" layoutInCell="1" allowOverlap="1" wp14:anchorId="472AFCE8" wp14:editId="190EECBE">
                <wp:simplePos x="0" y="0"/>
                <wp:positionH relativeFrom="column">
                  <wp:posOffset>659765</wp:posOffset>
                </wp:positionH>
                <wp:positionV relativeFrom="paragraph">
                  <wp:posOffset>249141</wp:posOffset>
                </wp:positionV>
                <wp:extent cx="4157842" cy="133350"/>
                <wp:effectExtent l="0" t="0" r="14605" b="19050"/>
                <wp:wrapNone/>
                <wp:docPr id="148" name="Group 148"/>
                <wp:cNvGraphicFramePr/>
                <a:graphic xmlns:a="http://schemas.openxmlformats.org/drawingml/2006/main">
                  <a:graphicData uri="http://schemas.microsoft.com/office/word/2010/wordprocessingGroup">
                    <wpg:wgp>
                      <wpg:cNvGrpSpPr/>
                      <wpg:grpSpPr>
                        <a:xfrm>
                          <a:off x="0" y="0"/>
                          <a:ext cx="4157842" cy="133350"/>
                          <a:chOff x="0" y="0"/>
                          <a:chExt cx="4157842" cy="133350"/>
                        </a:xfrm>
                      </wpg:grpSpPr>
                      <wps:wsp>
                        <wps:cNvPr id="149" name="Oval 149"/>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0" name="Oval 150"/>
                        <wps:cNvSpPr>
                          <a:spLocks noChangeArrowheads="1"/>
                        </wps:cNvSpPr>
                        <wps:spPr bwMode="auto">
                          <a:xfrm>
                            <a:off x="1367625"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1" name="Oval 151"/>
                        <wps:cNvSpPr>
                          <a:spLocks noChangeArrowheads="1"/>
                        </wps:cNvSpPr>
                        <wps:spPr bwMode="auto">
                          <a:xfrm>
                            <a:off x="2576223"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2" name="Oval 152"/>
                        <wps:cNvSpPr>
                          <a:spLocks noChangeArrowheads="1"/>
                        </wps:cNvSpPr>
                        <wps:spPr bwMode="auto">
                          <a:xfrm>
                            <a:off x="3943847"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148" o:spid="_x0000_s1026" style="position:absolute;margin-left:51.95pt;margin-top:19.6pt;width:327.4pt;height:10.5pt;z-index:251976704" coordsize="41578,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">
                <v:oval id="Oval 149"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F5s8IA&#10;AADcAAAADwAAAGRycy9kb3ducmV2LnhtbERPTWvCQBC9C/0PyxR6041NDTV1FakU9OChab0P2TEJ&#10;ZmdDdhrTf98tCN7m8T5ntRldqwbqQ+PZwHyWgCIuvW24MvD99TF9BRUE2WLrmQz8UoDN+mGywtz6&#10;K3/SUEilYgiHHA3UIl2udShrchhmviOO3Nn3DiXCvtK2x2sMd61+TpJMO2w4NtTY0XtN5aX4cQZ2&#10;1bbIBp3KIj3v9rK4nI6HdG7M0+O4fQMlNMpdfHPvbZz/soT/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XmzwgAAANwAAAAPAAAAAAAAAAAAAAAAAJgCAABkcnMvZG93&#10;bnJldi54bWxQSwUGAAAAAAQABAD1AAAAhwMAAAAA&#10;"/>
                <v:oval id="Oval 150" o:spid="_x0000_s1028" style="position:absolute;left:13676;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G88QA&#10;AADcAAAADwAAAGRycy9kb3ducmV2LnhtbESPQUvDQBCF70L/wzIFb3ZTQ4rEbkuxCPXgwVTvQ3aa&#10;hGZnQ3ZM4793DoK3Gd6b977Z7ufQm4nG1EV2sF5lYIjr6DtuHHyeXx+ewCRB9thHJgc/lGC/W9xt&#10;sfTxxh80VdIYDeFUooNWZCitTXVLAdMqDsSqXeIYUHQdG+tHvGl46O1jlm1swI61ocWBXlqqr9V3&#10;cHBsDtVmsrkU+eV4kuL69f6Wr527X86HZzBCs/yb/65PXvELxdd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SRvPEAAAA3AAAAA8AAAAAAAAAAAAAAAAAmAIAAGRycy9k&#10;b3ducmV2LnhtbFBLBQYAAAAABAAEAPUAAACJAwAAAAA=&#10;"/>
                <v:oval id="Oval 151" o:spid="_x0000_s1029" style="position:absolute;left:25762;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jaMIA&#10;AADcAAAADwAAAGRycy9kb3ducmV2LnhtbERPTUvDQBC9C/6HZQRvZpOGFIndlmIR6sGDab0P2WkS&#10;mp0N2Wma/vuuIHibx/uc1WZ2vZpoDJ1nA1mSgiKuve24MXA8fLy8ggqCbLH3TAZuFGCzfnxYYWn9&#10;lb9pqqRRMYRDiQZakaHUOtQtOQyJH4gjd/KjQ4lwbLQd8RrDXa8XabrUDjuODS0O9N5Sfa4uzsCu&#10;2VbLSedS5KfdXorzz9dnnhnz/DRv30AJzfIv/nPvbZxfZPD7TLx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uNowgAAANwAAAAPAAAAAAAAAAAAAAAAAJgCAABkcnMvZG93&#10;bnJldi54bWxQSwUGAAAAAAQABAD1AAAAhwMAAAAA&#10;"/>
                <v:oval id="Oval 152" o:spid="_x0000_s1030" style="position:absolute;left:39438;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9H8EA&#10;AADcAAAADwAAAGRycy9kb3ducmV2LnhtbERPTWvCQBC9C/6HZYTedKMhUlJXkUpBDz00tvchOybB&#10;7GzITmP8965Q6G0e73M2u9G1aqA+NJ4NLBcJKOLS24YrA9/nj/krqCDIFlvPZOBOAXbb6WSDufU3&#10;/qKhkErFEA45GqhFulzrUNbkMCx8Rxy5i+8dSoR9pW2PtxjuWr1KkrV22HBsqLGj95rKa/HrDByq&#10;fbEedCpZejkcJbv+fJ7SpTEvs3H/BkpolH/xn/to4/xsBc9n4gV6+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MfR/BAAAA3AAAAA8AAAAAAAAAAAAAAAAAmAIAAGRycy9kb3du&#10;cmV2LnhtbFBLBQYAAAAABAAEAPUAAACGAwAAAAA=&#10;"/>
              </v:group>
            </w:pict>
          </mc:Fallback>
        </mc:AlternateContent>
      </w:r>
      <w:r w:rsidR="00DE1C3D">
        <w:rPr>
          <w:rFonts w:ascii="Arial" w:eastAsia="Times New Roman" w:hAnsi="Arial" w:cs="Arial"/>
          <w:noProof/>
          <w:sz w:val="28"/>
          <w:szCs w:val="28"/>
          <w:lang w:val="en-US"/>
        </w:rPr>
        <w:t xml:space="preserve">       pass</w:t>
      </w:r>
      <w:r w:rsidR="00DE1C3D" w:rsidRPr="000608E2">
        <w:rPr>
          <w:rFonts w:ascii="Arial" w:eastAsia="Times New Roman" w:hAnsi="Arial" w:cs="Arial"/>
          <w:noProof/>
          <w:sz w:val="28"/>
          <w:szCs w:val="28"/>
          <w:lang w:val="en-US"/>
        </w:rPr>
        <w:t xml:space="preserve">      </w:t>
      </w:r>
      <w:r>
        <w:rPr>
          <w:rFonts w:ascii="Arial" w:eastAsia="Times New Roman" w:hAnsi="Arial" w:cs="Arial"/>
          <w:noProof/>
          <w:sz w:val="28"/>
          <w:szCs w:val="28"/>
          <w:lang w:val="en-US"/>
        </w:rPr>
        <w:tab/>
      </w:r>
      <w:r>
        <w:rPr>
          <w:rFonts w:ascii="Arial" w:eastAsia="Times New Roman" w:hAnsi="Arial" w:cs="Arial"/>
          <w:noProof/>
          <w:sz w:val="28"/>
          <w:szCs w:val="28"/>
          <w:lang w:val="en-US"/>
        </w:rPr>
        <w:tab/>
      </w:r>
      <w:r w:rsidR="00DE1C3D" w:rsidRPr="004A6717">
        <w:rPr>
          <w:rFonts w:ascii="Arial" w:eastAsia="Times New Roman" w:hAnsi="Arial" w:cs="Arial"/>
          <w:noProof/>
          <w:sz w:val="28"/>
          <w:szCs w:val="28"/>
          <w:lang w:val="en-US"/>
        </w:rPr>
        <w:t>pass</w:t>
      </w:r>
      <w:r w:rsidR="004A6717">
        <w:rPr>
          <w:rFonts w:ascii="Arial" w:eastAsia="Times New Roman" w:hAnsi="Arial" w:cs="Arial"/>
          <w:noProof/>
          <w:sz w:val="28"/>
          <w:szCs w:val="28"/>
          <w:lang w:val="en-US"/>
        </w:rPr>
        <w:t>ing</w:t>
      </w:r>
      <w:r>
        <w:rPr>
          <w:rFonts w:ascii="Arial" w:eastAsia="Times New Roman" w:hAnsi="Arial" w:cs="Arial"/>
          <w:noProof/>
          <w:sz w:val="28"/>
          <w:szCs w:val="28"/>
          <w:lang w:val="en-US"/>
        </w:rPr>
        <w:tab/>
      </w:r>
      <w:r w:rsidR="00DE1C3D" w:rsidRPr="004A6717">
        <w:rPr>
          <w:rFonts w:ascii="Arial" w:eastAsia="Times New Roman" w:hAnsi="Arial" w:cs="Arial"/>
          <w:noProof/>
          <w:sz w:val="28"/>
          <w:szCs w:val="28"/>
          <w:lang w:val="en-US"/>
        </w:rPr>
        <w:t xml:space="preserve">      passes</w:t>
      </w:r>
      <w:r w:rsidR="00DE1C3D" w:rsidRPr="000608E2">
        <w:rPr>
          <w:rFonts w:ascii="Arial" w:eastAsia="Times New Roman" w:hAnsi="Arial" w:cs="Arial"/>
          <w:noProof/>
          <w:sz w:val="28"/>
          <w:szCs w:val="28"/>
          <w:lang w:val="en-US"/>
        </w:rPr>
        <w:t xml:space="preserve"> </w:t>
      </w:r>
      <w:r w:rsidR="00DE1C3D">
        <w:rPr>
          <w:rFonts w:ascii="Arial" w:eastAsia="Times New Roman" w:hAnsi="Arial" w:cs="Arial"/>
          <w:noProof/>
          <w:sz w:val="28"/>
          <w:szCs w:val="28"/>
          <w:lang w:val="en-US"/>
        </w:rPr>
        <w:tab/>
        <w:t xml:space="preserve">  </w:t>
      </w:r>
      <w:r>
        <w:rPr>
          <w:rFonts w:ascii="Arial" w:eastAsia="Times New Roman" w:hAnsi="Arial" w:cs="Arial"/>
          <w:noProof/>
          <w:sz w:val="28"/>
          <w:szCs w:val="28"/>
          <w:lang w:val="en-US"/>
        </w:rPr>
        <w:tab/>
      </w:r>
      <w:r>
        <w:rPr>
          <w:rFonts w:ascii="Arial" w:eastAsia="Times New Roman" w:hAnsi="Arial" w:cs="Arial"/>
          <w:noProof/>
          <w:sz w:val="28"/>
          <w:szCs w:val="28"/>
          <w:lang w:val="en-US"/>
        </w:rPr>
        <w:tab/>
      </w:r>
      <w:r w:rsidR="00DE1C3D">
        <w:rPr>
          <w:rFonts w:ascii="Arial" w:eastAsia="Times New Roman" w:hAnsi="Arial" w:cs="Arial"/>
          <w:noProof/>
          <w:sz w:val="28"/>
          <w:szCs w:val="28"/>
          <w:lang w:val="en-US"/>
        </w:rPr>
        <w:t>past</w:t>
      </w:r>
    </w:p>
    <w:p w14:paraId="020BC365" w14:textId="77777777" w:rsidR="00DE1C3D" w:rsidRDefault="00DE1C3D" w:rsidP="00DE1C3D">
      <w:pPr>
        <w:spacing w:after="0" w:line="240" w:lineRule="auto"/>
        <w:rPr>
          <w:rFonts w:ascii="Arial" w:eastAsia="Times New Roman" w:hAnsi="Arial" w:cs="Arial"/>
          <w:sz w:val="28"/>
          <w:szCs w:val="28"/>
          <w:lang w:val="en-US"/>
        </w:rPr>
      </w:pPr>
    </w:p>
    <w:p w14:paraId="18812F5A" w14:textId="77777777" w:rsidR="008F7BCB" w:rsidRPr="005069F4" w:rsidRDefault="008F7BCB" w:rsidP="00DE1C3D">
      <w:pPr>
        <w:spacing w:after="0" w:line="240" w:lineRule="auto"/>
        <w:rPr>
          <w:rFonts w:ascii="Arial" w:eastAsia="Times New Roman" w:hAnsi="Arial" w:cs="Arial"/>
          <w:sz w:val="20"/>
          <w:szCs w:val="20"/>
          <w:lang w:val="en-US"/>
        </w:rPr>
      </w:pPr>
    </w:p>
    <w:p w14:paraId="2F023FE0" w14:textId="77777777" w:rsidR="008F7BCB" w:rsidRDefault="008F7BCB" w:rsidP="00DE1C3D">
      <w:pPr>
        <w:spacing w:after="0" w:line="240" w:lineRule="auto"/>
        <w:rPr>
          <w:rFonts w:ascii="Arial" w:eastAsia="Times New Roman" w:hAnsi="Arial" w:cs="Arial"/>
          <w:sz w:val="28"/>
          <w:szCs w:val="28"/>
          <w:lang w:val="en-US"/>
        </w:rPr>
      </w:pPr>
    </w:p>
    <w:p w14:paraId="3B5CB2CF" w14:textId="04E2503F" w:rsidR="00AA50E4" w:rsidRDefault="00DE1C3D" w:rsidP="00AA50E4">
      <w:pPr>
        <w:spacing w:after="0"/>
        <w:rPr>
          <w:rFonts w:ascii="Arial" w:eastAsia="Times New Roman" w:hAnsi="Arial" w:cs="Arial"/>
          <w:sz w:val="28"/>
          <w:szCs w:val="28"/>
          <w:lang w:val="en-US"/>
        </w:rPr>
      </w:pPr>
      <w:r>
        <w:rPr>
          <w:rFonts w:ascii="Arial" w:eastAsia="Times New Roman" w:hAnsi="Arial" w:cs="Arial"/>
          <w:sz w:val="28"/>
          <w:szCs w:val="28"/>
          <w:lang w:val="en-US"/>
        </w:rPr>
        <w:t xml:space="preserve">28. Any place that is located on or near the equator </w:t>
      </w:r>
      <w:r w:rsidR="00D95666">
        <w:rPr>
          <w:rFonts w:ascii="Arial" w:eastAsia="Times New Roman" w:hAnsi="Arial" w:cs="Arial"/>
          <w:sz w:val="28"/>
          <w:szCs w:val="28"/>
          <w:lang w:val="en-US"/>
        </w:rPr>
        <w:t>___________</w:t>
      </w:r>
      <w:r>
        <w:rPr>
          <w:rFonts w:ascii="Arial" w:eastAsia="Times New Roman" w:hAnsi="Arial" w:cs="Arial"/>
          <w:sz w:val="28"/>
          <w:szCs w:val="28"/>
          <w:lang w:val="en-US"/>
        </w:rPr>
        <w:t xml:space="preserve">the </w:t>
      </w:r>
    </w:p>
    <w:p w14:paraId="18860693" w14:textId="57CB44F9" w:rsidR="00DE1C3D" w:rsidRPr="000608E2" w:rsidRDefault="00AA50E4" w:rsidP="00AA50E4">
      <w:pPr>
        <w:spacing w:after="0"/>
        <w:rPr>
          <w:rFonts w:ascii="Arial" w:eastAsia="Times New Roman" w:hAnsi="Arial" w:cs="Arial"/>
          <w:sz w:val="28"/>
          <w:szCs w:val="28"/>
          <w:lang w:val="en-US"/>
        </w:rPr>
      </w:pPr>
      <w:r>
        <w:rPr>
          <w:rFonts w:ascii="Arial" w:eastAsia="Times New Roman" w:hAnsi="Arial" w:cs="Arial"/>
          <w:sz w:val="28"/>
          <w:szCs w:val="28"/>
          <w:lang w:val="en-US"/>
        </w:rPr>
        <w:t xml:space="preserve">      </w:t>
      </w:r>
      <w:proofErr w:type="gramStart"/>
      <w:r w:rsidR="00DE1C3D">
        <w:rPr>
          <w:rFonts w:ascii="Arial" w:eastAsia="Times New Roman" w:hAnsi="Arial" w:cs="Arial"/>
          <w:sz w:val="28"/>
          <w:szCs w:val="28"/>
          <w:lang w:val="en-US"/>
        </w:rPr>
        <w:t>fastest</w:t>
      </w:r>
      <w:proofErr w:type="gramEnd"/>
      <w:r w:rsidR="00DE1C3D">
        <w:rPr>
          <w:rFonts w:ascii="Arial" w:eastAsia="Times New Roman" w:hAnsi="Arial" w:cs="Arial"/>
          <w:sz w:val="28"/>
          <w:szCs w:val="28"/>
          <w:lang w:val="en-US"/>
        </w:rPr>
        <w:t xml:space="preserve"> sunrises and sunsets. It is also </w:t>
      </w:r>
      <w:r w:rsidR="00D95666">
        <w:rPr>
          <w:rFonts w:ascii="Arial" w:eastAsia="Times New Roman" w:hAnsi="Arial" w:cs="Arial"/>
          <w:sz w:val="28"/>
          <w:szCs w:val="28"/>
          <w:lang w:val="en-US"/>
        </w:rPr>
        <w:t xml:space="preserve">hotter </w:t>
      </w:r>
      <w:r w:rsidR="00DE1C3D">
        <w:rPr>
          <w:rFonts w:ascii="Arial" w:eastAsia="Times New Roman" w:hAnsi="Arial" w:cs="Arial"/>
          <w:sz w:val="28"/>
          <w:szCs w:val="28"/>
          <w:lang w:val="en-US"/>
        </w:rPr>
        <w:t xml:space="preserve">near the equator. </w:t>
      </w:r>
    </w:p>
    <w:p w14:paraId="42E1957E" w14:textId="1EAACBC0" w:rsidR="00930426" w:rsidRPr="005069F4" w:rsidRDefault="00930426" w:rsidP="00930426">
      <w:pPr>
        <w:spacing w:after="0" w:line="240" w:lineRule="auto"/>
        <w:ind w:left="360"/>
        <w:rPr>
          <w:rFonts w:ascii="Arial" w:eastAsia="Times New Roman" w:hAnsi="Arial" w:cs="Arial"/>
          <w:sz w:val="20"/>
          <w:szCs w:val="20"/>
          <w:lang w:val="en-US"/>
        </w:rPr>
      </w:pPr>
    </w:p>
    <w:p w14:paraId="1EE7CDDB" w14:textId="76117431" w:rsidR="00930426" w:rsidRDefault="00AA50E4" w:rsidP="00AA50E4">
      <w:pPr>
        <w:spacing w:after="0" w:line="360" w:lineRule="auto"/>
        <w:ind w:firstLine="360"/>
        <w:rPr>
          <w:rFonts w:ascii="Arial" w:eastAsia="Times New Roman" w:hAnsi="Arial" w:cs="Arial"/>
          <w:sz w:val="28"/>
          <w:szCs w:val="28"/>
          <w:lang w:val="en-US"/>
        </w:rPr>
      </w:pPr>
      <w:r>
        <w:rPr>
          <w:rFonts w:ascii="Arial" w:eastAsia="Times New Roman" w:hAnsi="Arial" w:cs="Arial"/>
          <w:noProof/>
          <w:sz w:val="28"/>
          <w:szCs w:val="28"/>
          <w:lang w:eastAsia="en-AU"/>
        </w:rPr>
        <mc:AlternateContent>
          <mc:Choice Requires="wpg">
            <w:drawing>
              <wp:anchor distT="0" distB="0" distL="114300" distR="114300" simplePos="0" relativeHeight="251979776" behindDoc="0" locked="0" layoutInCell="1" allowOverlap="1" wp14:anchorId="02DBB137" wp14:editId="6C9D04F8">
                <wp:simplePos x="0" y="0"/>
                <wp:positionH relativeFrom="column">
                  <wp:posOffset>659765</wp:posOffset>
                </wp:positionH>
                <wp:positionV relativeFrom="paragraph">
                  <wp:posOffset>265430</wp:posOffset>
                </wp:positionV>
                <wp:extent cx="4157345" cy="133350"/>
                <wp:effectExtent l="0" t="0" r="14605" b="19050"/>
                <wp:wrapNone/>
                <wp:docPr id="154" name="Group 154"/>
                <wp:cNvGraphicFramePr/>
                <a:graphic xmlns:a="http://schemas.openxmlformats.org/drawingml/2006/main">
                  <a:graphicData uri="http://schemas.microsoft.com/office/word/2010/wordprocessingGroup">
                    <wpg:wgp>
                      <wpg:cNvGrpSpPr/>
                      <wpg:grpSpPr>
                        <a:xfrm>
                          <a:off x="0" y="0"/>
                          <a:ext cx="4157345" cy="133350"/>
                          <a:chOff x="0" y="0"/>
                          <a:chExt cx="4157842" cy="133350"/>
                        </a:xfrm>
                      </wpg:grpSpPr>
                      <wps:wsp>
                        <wps:cNvPr id="155" name="Oval 155"/>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6" name="Oval 156"/>
                        <wps:cNvSpPr>
                          <a:spLocks noChangeArrowheads="1"/>
                        </wps:cNvSpPr>
                        <wps:spPr bwMode="auto">
                          <a:xfrm>
                            <a:off x="1367625"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7" name="Oval 157"/>
                        <wps:cNvSpPr>
                          <a:spLocks noChangeArrowheads="1"/>
                        </wps:cNvSpPr>
                        <wps:spPr bwMode="auto">
                          <a:xfrm>
                            <a:off x="2576223"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8" name="Oval 158"/>
                        <wps:cNvSpPr>
                          <a:spLocks noChangeArrowheads="1"/>
                        </wps:cNvSpPr>
                        <wps:spPr bwMode="auto">
                          <a:xfrm>
                            <a:off x="3943847"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154" o:spid="_x0000_s1026" style="position:absolute;margin-left:51.95pt;margin-top:20.9pt;width:327.35pt;height:10.5pt;z-index:251979776" coordsize="41578,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">
                <v:oval id="Oval 155"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Xla8EA&#10;AADcAAAADwAAAGRycy9kb3ducmV2LnhtbERPTWvCQBC9C/6HZQq96caGSEldRZSCPXgw2vuQHZNg&#10;djZkpzH9992C4G0e73NWm9G1aqA+NJ4NLOYJKOLS24YrA5fz5+wdVBBki61nMvBLATbr6WSFufV3&#10;PtFQSKViCIccDdQiXa51KGtyGOa+I47c1fcOJcK+0rbHewx3rX5LkqV22HBsqLGjXU3lrfhxBvbV&#10;tlgOOpUsve4Pkt2+j1/pwpjXl3H7AUpolKf44T7YOD/L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l5WvBAAAA3AAAAA8AAAAAAAAAAAAAAAAAmAIAAGRycy9kb3du&#10;cmV2LnhtbFBLBQYAAAAABAAEAPUAAACGAwAAAAA=&#10;"/>
                <v:oval id="Oval 156" o:spid="_x0000_s1028" style="position:absolute;left:13676;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d7HMIA&#10;AADcAAAADwAAAGRycy9kb3ducmV2LnhtbERPTUvDQBC9F/wPywjemk0NCRK7LcUitIcejHofstMk&#10;NDsbsmMa/71bKHibx/uc9XZ2vZpoDJ1nA6skBUVce9txY+Dr8335AioIssXeMxn4pQDbzcNijaX1&#10;V/6gqZJGxRAOJRpoRYZS61C35DAkfiCO3NmPDiXCsdF2xGsMd71+TtNCO+w4NrQ40FtL9aX6cQb2&#10;za4qJp1Jnp33B8kv36djtjLm6XHevYISmuVffHcfbJyfF3B7Jl6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3scwgAAANwAAAAPAAAAAAAAAAAAAAAAAJgCAABkcnMvZG93&#10;bnJldi54bWxQSwUGAAAAAAQABAD1AAAAhwMAAAAA&#10;"/>
                <v:oval id="Oval 157" o:spid="_x0000_s1029" style="position:absolute;left:25762;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eh8IA&#10;AADcAAAADwAAAGRycy9kb3ducmV2LnhtbERPTWvCQBC9F/oflil4qxsbopK6ilQEe+ihUe9DdkyC&#10;2dmQncb4791Cobd5vM9ZbUbXqoH60Hg2MJsmoIhLbxuuDJyO+9clqCDIFlvPZOBOATbr56cV5tbf&#10;+JuGQioVQzjkaKAW6XKtQ1mTwzD1HXHkLr53KBH2lbY93mK4a/Vbksy1w4ZjQ40dfdRUXosfZ2BX&#10;bYv5oFPJ0svuINn1/PWZzoyZvIzbd1BCo/yL/9wHG+dnC/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96HwgAAANwAAAAPAAAAAAAAAAAAAAAAAJgCAABkcnMvZG93&#10;bnJldi54bWxQSwUGAAAAAAQABAD1AAAAhwMAAAAA&#10;"/>
                <v:oval id="Oval 158" o:spid="_x0000_s1030" style="position:absolute;left:39438;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K9cQA&#10;AADcAAAADwAAAGRycy9kb3ducmV2LnhtbESPQUvDQBCF70L/wzIFb3ZTQ4rEbkuxCPXgwVTvQ3aa&#10;hGZnQ3ZM4793DoK3Gd6b977Z7ufQm4nG1EV2sF5lYIjr6DtuHHyeXx+ewCRB9thHJgc/lGC/W9xt&#10;sfTxxh80VdIYDeFUooNWZCitTXVLAdMqDsSqXeIYUHQdG+tHvGl46O1jlm1swI61ocWBXlqqr9V3&#10;cHBsDtVmsrkU+eV4kuL69f6Wr527X86HZzBCs/yb/65PXvELpdV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kSvXEAAAA3AAAAA8AAAAAAAAAAAAAAAAAmAIAAGRycy9k&#10;b3ducmV2LnhtbFBLBQYAAAAABAAEAPUAAACJAwAAAAA=&#10;"/>
              </v:group>
            </w:pict>
          </mc:Fallback>
        </mc:AlternateContent>
      </w:r>
      <w:r w:rsidR="00DE1C3D">
        <w:rPr>
          <w:rFonts w:ascii="Arial" w:eastAsia="Times New Roman" w:hAnsi="Arial" w:cs="Arial"/>
          <w:noProof/>
          <w:sz w:val="28"/>
          <w:szCs w:val="28"/>
          <w:lang w:val="en-US"/>
        </w:rPr>
        <w:t xml:space="preserve">        </w:t>
      </w:r>
      <w:r w:rsidR="00DE1C3D" w:rsidRPr="00A80739">
        <w:rPr>
          <w:rFonts w:ascii="Arial" w:eastAsia="Times New Roman" w:hAnsi="Arial" w:cs="Arial"/>
          <w:noProof/>
          <w:sz w:val="28"/>
          <w:szCs w:val="28"/>
          <w:lang w:val="en-US"/>
        </w:rPr>
        <w:t>h</w:t>
      </w:r>
      <w:r w:rsidR="00D95666" w:rsidRPr="00A80739">
        <w:rPr>
          <w:rFonts w:ascii="Arial" w:eastAsia="Times New Roman" w:hAnsi="Arial" w:cs="Arial"/>
          <w:noProof/>
          <w:sz w:val="28"/>
          <w:szCs w:val="28"/>
          <w:lang w:val="en-US"/>
        </w:rPr>
        <w:t>as</w:t>
      </w:r>
      <w:r>
        <w:rPr>
          <w:rFonts w:ascii="Arial" w:eastAsia="Times New Roman" w:hAnsi="Arial" w:cs="Arial"/>
          <w:noProof/>
          <w:sz w:val="28"/>
          <w:szCs w:val="28"/>
          <w:lang w:val="en-US"/>
        </w:rPr>
        <w:tab/>
      </w:r>
      <w:r w:rsidR="00DE1C3D" w:rsidRPr="000608E2">
        <w:rPr>
          <w:rFonts w:ascii="Arial" w:eastAsia="Times New Roman" w:hAnsi="Arial" w:cs="Arial"/>
          <w:noProof/>
          <w:sz w:val="28"/>
          <w:szCs w:val="28"/>
          <w:lang w:val="en-US"/>
        </w:rPr>
        <w:t xml:space="preserve">      </w:t>
      </w:r>
      <w:r>
        <w:rPr>
          <w:rFonts w:ascii="Arial" w:eastAsia="Times New Roman" w:hAnsi="Arial" w:cs="Arial"/>
          <w:noProof/>
          <w:sz w:val="28"/>
          <w:szCs w:val="28"/>
          <w:lang w:val="en-US"/>
        </w:rPr>
        <w:tab/>
      </w:r>
      <w:r>
        <w:rPr>
          <w:rFonts w:ascii="Arial" w:eastAsia="Times New Roman" w:hAnsi="Arial" w:cs="Arial"/>
          <w:noProof/>
          <w:sz w:val="28"/>
          <w:szCs w:val="28"/>
          <w:lang w:val="en-US"/>
        </w:rPr>
        <w:tab/>
      </w:r>
      <w:r w:rsidR="00DE1C3D" w:rsidRPr="000608E2">
        <w:rPr>
          <w:rFonts w:ascii="Arial" w:eastAsia="Times New Roman" w:hAnsi="Arial" w:cs="Arial"/>
          <w:noProof/>
          <w:sz w:val="28"/>
          <w:szCs w:val="28"/>
          <w:lang w:val="en-US"/>
        </w:rPr>
        <w:t xml:space="preserve">  </w:t>
      </w:r>
      <w:r w:rsidR="00DE1C3D">
        <w:rPr>
          <w:rFonts w:ascii="Arial" w:eastAsia="Times New Roman" w:hAnsi="Arial" w:cs="Arial"/>
          <w:noProof/>
          <w:sz w:val="28"/>
          <w:szCs w:val="28"/>
          <w:lang w:val="en-US"/>
        </w:rPr>
        <w:t>h</w:t>
      </w:r>
      <w:r w:rsidR="00D95666">
        <w:rPr>
          <w:rFonts w:ascii="Arial" w:eastAsia="Times New Roman" w:hAnsi="Arial" w:cs="Arial"/>
          <w:noProof/>
          <w:sz w:val="28"/>
          <w:szCs w:val="28"/>
          <w:lang w:val="en-US"/>
        </w:rPr>
        <w:t>ave</w:t>
      </w:r>
      <w:r>
        <w:rPr>
          <w:rFonts w:ascii="Arial" w:eastAsia="Times New Roman" w:hAnsi="Arial" w:cs="Arial"/>
          <w:noProof/>
          <w:sz w:val="28"/>
          <w:szCs w:val="28"/>
          <w:lang w:val="en-US"/>
        </w:rPr>
        <w:tab/>
        <w:t xml:space="preserve">       </w:t>
      </w:r>
      <w:r w:rsidR="00DF7C7A">
        <w:rPr>
          <w:rFonts w:ascii="Arial" w:eastAsia="Times New Roman" w:hAnsi="Arial" w:cs="Arial"/>
          <w:noProof/>
          <w:sz w:val="28"/>
          <w:szCs w:val="28"/>
          <w:lang w:val="en-US"/>
        </w:rPr>
        <w:t>hasn’t</w:t>
      </w:r>
      <w:r w:rsidR="00DE1C3D" w:rsidRPr="000608E2">
        <w:rPr>
          <w:rFonts w:ascii="Arial" w:eastAsia="Times New Roman" w:hAnsi="Arial" w:cs="Arial"/>
          <w:noProof/>
          <w:sz w:val="28"/>
          <w:szCs w:val="28"/>
          <w:lang w:val="en-US"/>
        </w:rPr>
        <w:t xml:space="preserve"> </w:t>
      </w:r>
      <w:r w:rsidR="00DE1C3D">
        <w:rPr>
          <w:rFonts w:ascii="Arial" w:eastAsia="Times New Roman" w:hAnsi="Arial" w:cs="Arial"/>
          <w:noProof/>
          <w:sz w:val="28"/>
          <w:szCs w:val="28"/>
          <w:lang w:val="en-US"/>
        </w:rPr>
        <w:tab/>
      </w:r>
      <w:r>
        <w:rPr>
          <w:rFonts w:ascii="Arial" w:eastAsia="Times New Roman" w:hAnsi="Arial" w:cs="Arial"/>
          <w:noProof/>
          <w:sz w:val="28"/>
          <w:szCs w:val="28"/>
          <w:lang w:val="en-US"/>
        </w:rPr>
        <w:tab/>
      </w:r>
      <w:r w:rsidR="00DE1C3D">
        <w:rPr>
          <w:rFonts w:ascii="Arial" w:eastAsia="Times New Roman" w:hAnsi="Arial" w:cs="Arial"/>
          <w:noProof/>
          <w:sz w:val="28"/>
          <w:szCs w:val="28"/>
          <w:lang w:val="en-US"/>
        </w:rPr>
        <w:t xml:space="preserve"> </w:t>
      </w:r>
      <w:r>
        <w:rPr>
          <w:rFonts w:ascii="Arial" w:eastAsia="Times New Roman" w:hAnsi="Arial" w:cs="Arial"/>
          <w:noProof/>
          <w:sz w:val="28"/>
          <w:szCs w:val="28"/>
          <w:lang w:val="en-US"/>
        </w:rPr>
        <w:t xml:space="preserve">   </w:t>
      </w:r>
      <w:r w:rsidR="00DE1C3D">
        <w:rPr>
          <w:rFonts w:ascii="Arial" w:eastAsia="Times New Roman" w:hAnsi="Arial" w:cs="Arial"/>
          <w:noProof/>
          <w:sz w:val="28"/>
          <w:szCs w:val="28"/>
          <w:lang w:val="en-US"/>
        </w:rPr>
        <w:t xml:space="preserve">  </w:t>
      </w:r>
      <w:r w:rsidR="00D95666">
        <w:rPr>
          <w:rFonts w:ascii="Arial" w:eastAsia="Times New Roman" w:hAnsi="Arial" w:cs="Arial"/>
          <w:noProof/>
          <w:sz w:val="28"/>
          <w:szCs w:val="28"/>
          <w:lang w:val="en-US"/>
        </w:rPr>
        <w:t xml:space="preserve"> hadn’t</w:t>
      </w:r>
    </w:p>
    <w:p w14:paraId="48BED959" w14:textId="77777777" w:rsidR="00DE1C3D" w:rsidRDefault="00DE1C3D" w:rsidP="00930426">
      <w:pPr>
        <w:spacing w:after="0" w:line="240" w:lineRule="auto"/>
        <w:ind w:left="360"/>
        <w:rPr>
          <w:rFonts w:ascii="Arial" w:eastAsia="Times New Roman" w:hAnsi="Arial" w:cs="Arial"/>
          <w:sz w:val="28"/>
          <w:szCs w:val="28"/>
          <w:lang w:val="en-US"/>
        </w:rPr>
      </w:pPr>
    </w:p>
    <w:p w14:paraId="6CF58FFE" w14:textId="77777777" w:rsidR="00AA50E4" w:rsidRPr="005069F4" w:rsidRDefault="00AA50E4" w:rsidP="00930426">
      <w:pPr>
        <w:spacing w:after="0" w:line="240" w:lineRule="auto"/>
        <w:ind w:left="360"/>
        <w:rPr>
          <w:rFonts w:ascii="Arial" w:eastAsia="Times New Roman" w:hAnsi="Arial" w:cs="Arial"/>
          <w:sz w:val="24"/>
          <w:szCs w:val="24"/>
          <w:lang w:val="en-US"/>
        </w:rPr>
      </w:pPr>
    </w:p>
    <w:p w14:paraId="542C3ABC" w14:textId="77777777" w:rsidR="00AA50E4" w:rsidRPr="005069F4" w:rsidRDefault="00AA50E4" w:rsidP="00930426">
      <w:pPr>
        <w:spacing w:after="0" w:line="240" w:lineRule="auto"/>
        <w:ind w:left="360"/>
        <w:rPr>
          <w:rFonts w:ascii="Arial" w:eastAsia="Times New Roman" w:hAnsi="Arial" w:cs="Arial"/>
          <w:sz w:val="28"/>
          <w:szCs w:val="28"/>
          <w:lang w:val="en-US"/>
        </w:rPr>
      </w:pPr>
    </w:p>
    <w:p w14:paraId="3DD107ED" w14:textId="53B7172C" w:rsidR="00930426" w:rsidRDefault="00930426" w:rsidP="00AF398D">
      <w:pPr>
        <w:spacing w:after="0" w:line="360" w:lineRule="auto"/>
        <w:ind w:left="360" w:hanging="360"/>
        <w:rPr>
          <w:rFonts w:ascii="Arial" w:eastAsia="Times New Roman" w:hAnsi="Arial" w:cs="Arial"/>
          <w:sz w:val="28"/>
          <w:szCs w:val="28"/>
          <w:lang w:val="en-US"/>
        </w:rPr>
      </w:pPr>
      <w:r w:rsidRPr="000608E2">
        <w:rPr>
          <w:rFonts w:ascii="Arial" w:eastAsia="Times New Roman" w:hAnsi="Arial" w:cs="Arial"/>
          <w:sz w:val="28"/>
          <w:szCs w:val="28"/>
          <w:lang w:val="en-US"/>
        </w:rPr>
        <w:t xml:space="preserve">29. Which </w:t>
      </w:r>
      <w:r w:rsidR="00DE1C3D">
        <w:rPr>
          <w:rFonts w:ascii="Arial" w:eastAsia="Times New Roman" w:hAnsi="Arial" w:cs="Arial"/>
          <w:sz w:val="28"/>
          <w:szCs w:val="28"/>
          <w:lang w:val="en-US"/>
        </w:rPr>
        <w:t>word completes this sentence correctly?</w:t>
      </w:r>
    </w:p>
    <w:p w14:paraId="0D0FE48D" w14:textId="5B6A3FAB" w:rsidR="00AF398D" w:rsidRDefault="00AF398D" w:rsidP="00AF398D">
      <w:pPr>
        <w:spacing w:after="0"/>
        <w:rPr>
          <w:rFonts w:ascii="Arial" w:eastAsia="Times New Roman" w:hAnsi="Arial" w:cs="Arial"/>
          <w:sz w:val="28"/>
          <w:szCs w:val="16"/>
          <w:lang w:val="en-US"/>
        </w:rPr>
      </w:pPr>
      <w:r>
        <w:rPr>
          <w:rFonts w:ascii="Arial" w:eastAsia="Times New Roman" w:hAnsi="Arial" w:cs="Arial"/>
          <w:sz w:val="28"/>
          <w:szCs w:val="16"/>
          <w:lang w:val="en-US"/>
        </w:rPr>
        <w:t xml:space="preserve">      </w:t>
      </w:r>
      <w:r w:rsidR="00F80B7B">
        <w:rPr>
          <w:rFonts w:ascii="Arial" w:eastAsia="Times New Roman" w:hAnsi="Arial" w:cs="Arial"/>
          <w:sz w:val="28"/>
          <w:szCs w:val="16"/>
          <w:lang w:val="en-US"/>
        </w:rPr>
        <w:t>_______</w:t>
      </w:r>
      <w:r w:rsidR="00DE1C3D">
        <w:rPr>
          <w:rFonts w:ascii="Arial" w:eastAsia="Times New Roman" w:hAnsi="Arial" w:cs="Arial"/>
          <w:sz w:val="28"/>
          <w:szCs w:val="16"/>
          <w:lang w:val="en-US"/>
        </w:rPr>
        <w:t xml:space="preserve"> a scarf during winter can </w:t>
      </w:r>
      <w:proofErr w:type="spellStart"/>
      <w:r w:rsidR="00DE1C3D">
        <w:rPr>
          <w:rFonts w:ascii="Arial" w:eastAsia="Times New Roman" w:hAnsi="Arial" w:cs="Arial"/>
          <w:sz w:val="28"/>
          <w:szCs w:val="16"/>
          <w:lang w:val="en-US"/>
        </w:rPr>
        <w:t>minimise</w:t>
      </w:r>
      <w:proofErr w:type="spellEnd"/>
      <w:r w:rsidR="00DE1C3D">
        <w:rPr>
          <w:rFonts w:ascii="Arial" w:eastAsia="Times New Roman" w:hAnsi="Arial" w:cs="Arial"/>
          <w:sz w:val="28"/>
          <w:szCs w:val="16"/>
          <w:lang w:val="en-US"/>
        </w:rPr>
        <w:t xml:space="preserve"> the chance of </w:t>
      </w:r>
      <w:r w:rsidR="00DF7C7A">
        <w:rPr>
          <w:rFonts w:ascii="Arial" w:eastAsia="Times New Roman" w:hAnsi="Arial" w:cs="Arial"/>
          <w:sz w:val="28"/>
          <w:szCs w:val="16"/>
          <w:lang w:val="en-US"/>
        </w:rPr>
        <w:t xml:space="preserve">catching </w:t>
      </w:r>
    </w:p>
    <w:p w14:paraId="53928B7A" w14:textId="159DA25B" w:rsidR="00DE1C3D" w:rsidRPr="00DE1C3D" w:rsidRDefault="00AF398D" w:rsidP="00AF398D">
      <w:pPr>
        <w:spacing w:after="0"/>
        <w:rPr>
          <w:rFonts w:ascii="Arial" w:eastAsia="Times New Roman" w:hAnsi="Arial" w:cs="Arial"/>
          <w:sz w:val="28"/>
          <w:szCs w:val="16"/>
          <w:lang w:val="en-US"/>
        </w:rPr>
      </w:pPr>
      <w:r>
        <w:rPr>
          <w:rFonts w:ascii="Arial" w:eastAsia="Times New Roman" w:hAnsi="Arial" w:cs="Arial"/>
          <w:sz w:val="28"/>
          <w:szCs w:val="16"/>
          <w:lang w:val="en-US"/>
        </w:rPr>
        <w:t xml:space="preserve">      </w:t>
      </w:r>
      <w:proofErr w:type="gramStart"/>
      <w:r w:rsidR="00DE1C3D">
        <w:rPr>
          <w:rFonts w:ascii="Arial" w:eastAsia="Times New Roman" w:hAnsi="Arial" w:cs="Arial"/>
          <w:sz w:val="28"/>
          <w:szCs w:val="16"/>
          <w:lang w:val="en-US"/>
        </w:rPr>
        <w:t>a</w:t>
      </w:r>
      <w:proofErr w:type="gramEnd"/>
      <w:r w:rsidR="00DE1C3D">
        <w:rPr>
          <w:rFonts w:ascii="Arial" w:eastAsia="Times New Roman" w:hAnsi="Arial" w:cs="Arial"/>
          <w:sz w:val="28"/>
          <w:szCs w:val="16"/>
          <w:lang w:val="en-US"/>
        </w:rPr>
        <w:t xml:space="preserve"> cold.</w:t>
      </w:r>
    </w:p>
    <w:p w14:paraId="1729DFE0" w14:textId="77777777" w:rsidR="00930426" w:rsidRPr="00976EF5" w:rsidRDefault="00930426" w:rsidP="00930426">
      <w:pPr>
        <w:spacing w:after="0" w:line="240" w:lineRule="auto"/>
        <w:ind w:left="360"/>
        <w:rPr>
          <w:rFonts w:ascii="Arial" w:eastAsia="Times New Roman" w:hAnsi="Arial" w:cs="Arial"/>
          <w:sz w:val="18"/>
          <w:szCs w:val="18"/>
          <w:lang w:val="en-US"/>
        </w:rPr>
      </w:pPr>
    </w:p>
    <w:p w14:paraId="140EF4FF" w14:textId="5CC39559" w:rsidR="00930426" w:rsidRDefault="005069F4" w:rsidP="000A27D8">
      <w:pPr>
        <w:spacing w:after="0" w:line="360" w:lineRule="auto"/>
        <w:ind w:firstLine="360"/>
        <w:rPr>
          <w:rFonts w:ascii="Arial" w:eastAsia="Times New Roman" w:hAnsi="Arial" w:cs="Arial"/>
          <w:noProof/>
          <w:sz w:val="28"/>
          <w:szCs w:val="28"/>
          <w:lang w:val="en-US"/>
        </w:rPr>
      </w:pPr>
      <w:r>
        <w:rPr>
          <w:rFonts w:ascii="Arial" w:eastAsia="Times New Roman" w:hAnsi="Arial" w:cs="Arial"/>
          <w:noProof/>
          <w:sz w:val="28"/>
          <w:szCs w:val="28"/>
          <w:lang w:eastAsia="en-AU"/>
        </w:rPr>
        <mc:AlternateContent>
          <mc:Choice Requires="wpg">
            <w:drawing>
              <wp:anchor distT="0" distB="0" distL="114300" distR="114300" simplePos="0" relativeHeight="251981824" behindDoc="0" locked="0" layoutInCell="1" allowOverlap="1" wp14:anchorId="0AAD08ED" wp14:editId="5ED49707">
                <wp:simplePos x="0" y="0"/>
                <wp:positionH relativeFrom="column">
                  <wp:posOffset>651510</wp:posOffset>
                </wp:positionH>
                <wp:positionV relativeFrom="paragraph">
                  <wp:posOffset>293674</wp:posOffset>
                </wp:positionV>
                <wp:extent cx="4157345" cy="133350"/>
                <wp:effectExtent l="0" t="0" r="14605" b="19050"/>
                <wp:wrapNone/>
                <wp:docPr id="21" name="Group 21"/>
                <wp:cNvGraphicFramePr/>
                <a:graphic xmlns:a="http://schemas.openxmlformats.org/drawingml/2006/main">
                  <a:graphicData uri="http://schemas.microsoft.com/office/word/2010/wordprocessingGroup">
                    <wpg:wgp>
                      <wpg:cNvGrpSpPr/>
                      <wpg:grpSpPr>
                        <a:xfrm>
                          <a:off x="0" y="0"/>
                          <a:ext cx="4157345" cy="133350"/>
                          <a:chOff x="0" y="0"/>
                          <a:chExt cx="4157842" cy="133350"/>
                        </a:xfrm>
                      </wpg:grpSpPr>
                      <wps:wsp>
                        <wps:cNvPr id="22" name="Oval 22"/>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Oval 53"/>
                        <wps:cNvSpPr>
                          <a:spLocks noChangeArrowheads="1"/>
                        </wps:cNvSpPr>
                        <wps:spPr bwMode="auto">
                          <a:xfrm>
                            <a:off x="1367625"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Oval 55"/>
                        <wps:cNvSpPr>
                          <a:spLocks noChangeArrowheads="1"/>
                        </wps:cNvSpPr>
                        <wps:spPr bwMode="auto">
                          <a:xfrm>
                            <a:off x="2576223"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Oval 56"/>
                        <wps:cNvSpPr>
                          <a:spLocks noChangeArrowheads="1"/>
                        </wps:cNvSpPr>
                        <wps:spPr bwMode="auto">
                          <a:xfrm>
                            <a:off x="3943847"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21" o:spid="_x0000_s1026" style="position:absolute;margin-left:51.3pt;margin-top:23.1pt;width:327.35pt;height:10.5pt;z-index:251981824" coordsize="41578,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">
                <v:oval id="Oval 22"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oval id="Oval 53" o:spid="_x0000_s1028" style="position:absolute;left:13676;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oval id="Oval 55" o:spid="_x0000_s1029" style="position:absolute;left:25762;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2DMMA&#10;AADbAAAADwAAAGRycy9kb3ducmV2LnhtbESPQWvCQBSE74L/YXmF3nRjQ6SkriJKwR48GO39kX0m&#10;wezbkH2N6b/vFgSPw8x8w6w2o2vVQH1oPBtYzBNQxKW3DVcGLufP2TuoIMgWW89k4JcCbNbTyQpz&#10;6+98oqGQSkUIhxwN1CJdrnUoa3IY5r4jjt7V9w4lyr7Stsd7hLtWvyXJUjtsOC7U2NGupvJW/DgD&#10;+2pbLAedSpZe9wfJbt/Hr3RhzOvLuP0AJTTKM/xoH6yBL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K2DMMAAADbAAAADwAAAAAAAAAAAAAAAACYAgAAZHJzL2Rv&#10;d25yZXYueG1sUEsFBgAAAAAEAAQA9QAAAIgDAAAAAA==&#10;"/>
                <v:oval id="Oval 56" o:spid="_x0000_s1030" style="position:absolute;left:39438;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group>
            </w:pict>
          </mc:Fallback>
        </mc:AlternateContent>
      </w:r>
      <w:r w:rsidR="00F971B2">
        <w:rPr>
          <w:rFonts w:ascii="Arial" w:eastAsia="Times New Roman" w:hAnsi="Arial" w:cs="Arial"/>
          <w:noProof/>
          <w:sz w:val="28"/>
          <w:szCs w:val="28"/>
          <w:lang w:val="en-US"/>
        </w:rPr>
        <w:t xml:space="preserve">     </w:t>
      </w:r>
      <w:r w:rsidR="00D95666">
        <w:rPr>
          <w:rFonts w:ascii="Arial" w:eastAsia="Times New Roman" w:hAnsi="Arial" w:cs="Arial"/>
          <w:noProof/>
          <w:sz w:val="28"/>
          <w:szCs w:val="28"/>
          <w:lang w:val="en-US"/>
        </w:rPr>
        <w:t>Kicking</w:t>
      </w:r>
      <w:r w:rsidR="00F80B7B">
        <w:rPr>
          <w:rFonts w:ascii="Arial" w:eastAsia="Times New Roman" w:hAnsi="Arial" w:cs="Arial"/>
          <w:sz w:val="28"/>
          <w:szCs w:val="28"/>
          <w:lang w:val="en-US"/>
        </w:rPr>
        <w:t xml:space="preserve"> </w:t>
      </w:r>
      <w:r>
        <w:rPr>
          <w:rFonts w:ascii="Arial" w:eastAsia="Times New Roman" w:hAnsi="Arial" w:cs="Arial"/>
          <w:sz w:val="28"/>
          <w:szCs w:val="28"/>
          <w:lang w:val="en-US"/>
        </w:rPr>
        <w:tab/>
      </w:r>
      <w:r w:rsidR="00F80B7B">
        <w:rPr>
          <w:rFonts w:ascii="Arial" w:eastAsia="Times New Roman" w:hAnsi="Arial" w:cs="Arial"/>
          <w:sz w:val="28"/>
          <w:szCs w:val="28"/>
          <w:lang w:val="en-US"/>
        </w:rPr>
        <w:t xml:space="preserve">        </w:t>
      </w:r>
      <w:r w:rsidR="00D95666">
        <w:rPr>
          <w:rFonts w:ascii="Arial" w:eastAsia="Times New Roman" w:hAnsi="Arial" w:cs="Arial"/>
          <w:sz w:val="28"/>
          <w:szCs w:val="28"/>
          <w:lang w:val="en-US"/>
        </w:rPr>
        <w:t>Throwing</w:t>
      </w:r>
      <w:r w:rsidR="00F971B2">
        <w:rPr>
          <w:rFonts w:ascii="Arial" w:eastAsia="Times New Roman" w:hAnsi="Arial" w:cs="Arial"/>
          <w:noProof/>
          <w:sz w:val="28"/>
          <w:szCs w:val="28"/>
          <w:lang w:val="en-US"/>
        </w:rPr>
        <w:t xml:space="preserve">         </w:t>
      </w:r>
      <w:r>
        <w:rPr>
          <w:rFonts w:ascii="Arial" w:eastAsia="Times New Roman" w:hAnsi="Arial" w:cs="Arial"/>
          <w:noProof/>
          <w:sz w:val="28"/>
          <w:szCs w:val="28"/>
          <w:lang w:val="en-US"/>
        </w:rPr>
        <w:t xml:space="preserve"> </w:t>
      </w:r>
      <w:r w:rsidR="00045549">
        <w:rPr>
          <w:rFonts w:ascii="Arial" w:eastAsia="Times New Roman" w:hAnsi="Arial" w:cs="Arial"/>
          <w:noProof/>
          <w:sz w:val="28"/>
          <w:szCs w:val="28"/>
          <w:lang w:val="en-US"/>
        </w:rPr>
        <w:t>W</w:t>
      </w:r>
      <w:r w:rsidR="00F80B7B">
        <w:rPr>
          <w:rFonts w:ascii="Arial" w:eastAsia="Times New Roman" w:hAnsi="Arial" w:cs="Arial"/>
          <w:noProof/>
          <w:sz w:val="28"/>
          <w:szCs w:val="28"/>
          <w:lang w:val="en-US"/>
        </w:rPr>
        <w:t>earing</w:t>
      </w:r>
      <w:r w:rsidR="00045549">
        <w:rPr>
          <w:rFonts w:ascii="Arial" w:eastAsia="Times New Roman" w:hAnsi="Arial" w:cs="Arial"/>
          <w:noProof/>
          <w:sz w:val="28"/>
          <w:szCs w:val="28"/>
          <w:lang w:val="en-US"/>
        </w:rPr>
        <w:t xml:space="preserve"> </w:t>
      </w:r>
      <w:r w:rsidR="00930426" w:rsidRPr="000608E2">
        <w:rPr>
          <w:rFonts w:ascii="Arial" w:eastAsia="Times New Roman" w:hAnsi="Arial" w:cs="Arial"/>
          <w:noProof/>
          <w:sz w:val="28"/>
          <w:szCs w:val="28"/>
          <w:lang w:val="en-US"/>
        </w:rPr>
        <w:t xml:space="preserve"> </w:t>
      </w:r>
      <w:r w:rsidR="00F971B2">
        <w:rPr>
          <w:rFonts w:ascii="Arial" w:eastAsia="Times New Roman" w:hAnsi="Arial" w:cs="Arial"/>
          <w:noProof/>
          <w:sz w:val="28"/>
          <w:szCs w:val="28"/>
          <w:lang w:val="en-US"/>
        </w:rPr>
        <w:tab/>
        <w:t xml:space="preserve">  </w:t>
      </w:r>
      <w:r>
        <w:rPr>
          <w:rFonts w:ascii="Arial" w:eastAsia="Times New Roman" w:hAnsi="Arial" w:cs="Arial"/>
          <w:noProof/>
          <w:sz w:val="28"/>
          <w:szCs w:val="28"/>
          <w:lang w:val="en-US"/>
        </w:rPr>
        <w:t xml:space="preserve">  </w:t>
      </w:r>
      <w:r w:rsidR="00F971B2">
        <w:rPr>
          <w:rFonts w:ascii="Arial" w:eastAsia="Times New Roman" w:hAnsi="Arial" w:cs="Arial"/>
          <w:noProof/>
          <w:sz w:val="28"/>
          <w:szCs w:val="28"/>
          <w:lang w:val="en-US"/>
        </w:rPr>
        <w:t xml:space="preserve">  </w:t>
      </w:r>
      <w:r w:rsidR="00D95666">
        <w:rPr>
          <w:rFonts w:ascii="Arial" w:eastAsia="Times New Roman" w:hAnsi="Arial" w:cs="Arial"/>
          <w:noProof/>
          <w:sz w:val="28"/>
          <w:szCs w:val="28"/>
          <w:lang w:val="en-US"/>
        </w:rPr>
        <w:t>P</w:t>
      </w:r>
      <w:r w:rsidR="000A27D8">
        <w:rPr>
          <w:rFonts w:ascii="Arial" w:eastAsia="Times New Roman" w:hAnsi="Arial" w:cs="Arial"/>
          <w:noProof/>
          <w:sz w:val="28"/>
          <w:szCs w:val="28"/>
          <w:lang w:val="en-US"/>
        </w:rPr>
        <w:t>utting</w:t>
      </w:r>
    </w:p>
    <w:p w14:paraId="69203DE6" w14:textId="4C38304B" w:rsidR="005069F4" w:rsidRDefault="005069F4" w:rsidP="000A27D8">
      <w:pPr>
        <w:spacing w:after="0" w:line="360" w:lineRule="auto"/>
        <w:ind w:firstLine="360"/>
        <w:rPr>
          <w:rFonts w:ascii="Arial" w:eastAsia="Times New Roman" w:hAnsi="Arial" w:cs="Arial"/>
          <w:noProof/>
          <w:sz w:val="28"/>
          <w:szCs w:val="28"/>
          <w:lang w:val="en-US"/>
        </w:rPr>
      </w:pPr>
    </w:p>
    <w:p w14:paraId="14F3875C" w14:textId="77777777" w:rsidR="005069F4" w:rsidRPr="000608E2" w:rsidRDefault="005069F4" w:rsidP="000A27D8">
      <w:pPr>
        <w:spacing w:after="0" w:line="360" w:lineRule="auto"/>
        <w:ind w:firstLine="360"/>
        <w:rPr>
          <w:rFonts w:ascii="Arial" w:eastAsia="Times New Roman" w:hAnsi="Arial" w:cs="Arial"/>
          <w:sz w:val="28"/>
          <w:szCs w:val="28"/>
          <w:lang w:val="en-US"/>
        </w:rPr>
      </w:pPr>
    </w:p>
    <w:p w14:paraId="68A63925" w14:textId="6E7A4ADA" w:rsidR="00F80B7B" w:rsidRDefault="00930426" w:rsidP="00930426">
      <w:pPr>
        <w:spacing w:after="0" w:line="240" w:lineRule="auto"/>
        <w:ind w:left="360" w:hanging="360"/>
        <w:rPr>
          <w:rFonts w:ascii="Arial" w:eastAsia="Times New Roman" w:hAnsi="Arial" w:cs="Arial"/>
          <w:sz w:val="28"/>
          <w:szCs w:val="28"/>
          <w:lang w:val="en-US"/>
        </w:rPr>
      </w:pPr>
      <w:r w:rsidRPr="000608E2">
        <w:rPr>
          <w:rFonts w:ascii="Arial" w:eastAsia="Times New Roman" w:hAnsi="Arial" w:cs="Arial"/>
          <w:sz w:val="28"/>
          <w:szCs w:val="28"/>
          <w:lang w:val="en-US"/>
        </w:rPr>
        <w:t xml:space="preserve">30. </w:t>
      </w:r>
      <w:r w:rsidR="00F80B7B">
        <w:rPr>
          <w:rFonts w:ascii="Arial" w:eastAsia="Times New Roman" w:hAnsi="Arial" w:cs="Arial"/>
          <w:sz w:val="28"/>
          <w:szCs w:val="28"/>
          <w:lang w:val="en-US"/>
        </w:rPr>
        <w:t>Which word completes this sentence correctly?</w:t>
      </w:r>
    </w:p>
    <w:p w14:paraId="055A2641" w14:textId="77777777" w:rsidR="00F80B7B" w:rsidRPr="005069F4" w:rsidRDefault="00F80B7B" w:rsidP="00930426">
      <w:pPr>
        <w:spacing w:after="0" w:line="240" w:lineRule="auto"/>
        <w:ind w:left="360" w:hanging="360"/>
        <w:rPr>
          <w:rFonts w:ascii="Arial" w:eastAsia="Times New Roman" w:hAnsi="Arial" w:cs="Arial"/>
          <w:sz w:val="10"/>
          <w:szCs w:val="10"/>
          <w:lang w:val="en-US"/>
        </w:rPr>
      </w:pPr>
    </w:p>
    <w:p w14:paraId="533BB7C1" w14:textId="77777777" w:rsidR="005069F4" w:rsidRDefault="005069F4" w:rsidP="00930426">
      <w:pPr>
        <w:spacing w:after="0" w:line="240" w:lineRule="auto"/>
        <w:ind w:left="360" w:hanging="360"/>
        <w:rPr>
          <w:rFonts w:ascii="Arial" w:eastAsia="Times New Roman" w:hAnsi="Arial" w:cs="Arial"/>
          <w:sz w:val="28"/>
          <w:szCs w:val="28"/>
          <w:lang w:val="en-US"/>
        </w:rPr>
      </w:pPr>
      <w:r>
        <w:rPr>
          <w:rFonts w:ascii="Arial" w:eastAsia="Times New Roman" w:hAnsi="Arial" w:cs="Arial"/>
          <w:sz w:val="28"/>
          <w:szCs w:val="28"/>
          <w:lang w:val="en-US"/>
        </w:rPr>
        <w:t xml:space="preserve">      </w:t>
      </w:r>
      <w:r w:rsidR="00F80B7B">
        <w:rPr>
          <w:rFonts w:ascii="Arial" w:eastAsia="Times New Roman" w:hAnsi="Arial" w:cs="Arial"/>
          <w:sz w:val="28"/>
          <w:szCs w:val="28"/>
          <w:lang w:val="en-US"/>
        </w:rPr>
        <w:t xml:space="preserve">You’re not serious about going to the zoo at this time of night, </w:t>
      </w:r>
      <w:r>
        <w:rPr>
          <w:rFonts w:ascii="Arial" w:eastAsia="Times New Roman" w:hAnsi="Arial" w:cs="Arial"/>
          <w:sz w:val="28"/>
          <w:szCs w:val="28"/>
          <w:lang w:val="en-US"/>
        </w:rPr>
        <w:t xml:space="preserve"> </w:t>
      </w:r>
    </w:p>
    <w:p w14:paraId="649672B9" w14:textId="2679D83A" w:rsidR="00F80B7B" w:rsidRDefault="005069F4" w:rsidP="00930426">
      <w:pPr>
        <w:spacing w:after="0" w:line="240" w:lineRule="auto"/>
        <w:ind w:left="360" w:hanging="360"/>
        <w:rPr>
          <w:rFonts w:ascii="Arial" w:eastAsia="Times New Roman" w:hAnsi="Arial" w:cs="Arial"/>
          <w:sz w:val="28"/>
          <w:szCs w:val="28"/>
          <w:lang w:val="en-US"/>
        </w:rPr>
      </w:pPr>
      <w:r>
        <w:rPr>
          <w:rFonts w:ascii="Arial" w:eastAsia="Times New Roman" w:hAnsi="Arial" w:cs="Arial"/>
          <w:sz w:val="28"/>
          <w:szCs w:val="28"/>
          <w:lang w:val="en-US"/>
        </w:rPr>
        <w:t xml:space="preserve">      </w:t>
      </w:r>
      <w:r w:rsidR="00F80B7B">
        <w:rPr>
          <w:rFonts w:ascii="Arial" w:eastAsia="Times New Roman" w:hAnsi="Arial" w:cs="Arial"/>
          <w:sz w:val="28"/>
          <w:szCs w:val="28"/>
          <w:lang w:val="en-US"/>
        </w:rPr>
        <w:t>______?</w:t>
      </w:r>
    </w:p>
    <w:p w14:paraId="164D82F8" w14:textId="77777777" w:rsidR="00F80B7B" w:rsidRDefault="00F80B7B" w:rsidP="00930426">
      <w:pPr>
        <w:spacing w:after="0" w:line="240" w:lineRule="auto"/>
        <w:ind w:left="360" w:hanging="360"/>
        <w:rPr>
          <w:rFonts w:ascii="Arial" w:eastAsia="Times New Roman" w:hAnsi="Arial" w:cs="Arial"/>
          <w:sz w:val="28"/>
          <w:szCs w:val="28"/>
          <w:lang w:val="en-US"/>
        </w:rPr>
      </w:pPr>
    </w:p>
    <w:p w14:paraId="1CAF500B" w14:textId="778A743D" w:rsidR="00F80B7B" w:rsidRDefault="005069F4" w:rsidP="000A27D8">
      <w:pPr>
        <w:spacing w:after="0" w:line="360" w:lineRule="auto"/>
        <w:ind w:firstLine="360"/>
        <w:rPr>
          <w:rFonts w:ascii="Arial" w:eastAsia="Times New Roman" w:hAnsi="Arial" w:cs="Arial"/>
          <w:sz w:val="28"/>
          <w:szCs w:val="28"/>
          <w:lang w:val="en-US"/>
        </w:rPr>
      </w:pPr>
      <w:r>
        <w:rPr>
          <w:rFonts w:ascii="Arial" w:eastAsia="Times New Roman" w:hAnsi="Arial" w:cs="Arial"/>
          <w:noProof/>
          <w:sz w:val="28"/>
          <w:szCs w:val="28"/>
          <w:lang w:eastAsia="en-AU"/>
        </w:rPr>
        <mc:AlternateContent>
          <mc:Choice Requires="wpg">
            <w:drawing>
              <wp:anchor distT="0" distB="0" distL="114300" distR="114300" simplePos="0" relativeHeight="251983872" behindDoc="0" locked="0" layoutInCell="1" allowOverlap="1" wp14:anchorId="779682E2" wp14:editId="1FDFB531">
                <wp:simplePos x="0" y="0"/>
                <wp:positionH relativeFrom="column">
                  <wp:posOffset>651510</wp:posOffset>
                </wp:positionH>
                <wp:positionV relativeFrom="paragraph">
                  <wp:posOffset>272415</wp:posOffset>
                </wp:positionV>
                <wp:extent cx="4157345" cy="133350"/>
                <wp:effectExtent l="0" t="0" r="14605" b="19050"/>
                <wp:wrapNone/>
                <wp:docPr id="57" name="Group 57"/>
                <wp:cNvGraphicFramePr/>
                <a:graphic xmlns:a="http://schemas.openxmlformats.org/drawingml/2006/main">
                  <a:graphicData uri="http://schemas.microsoft.com/office/word/2010/wordprocessingGroup">
                    <wpg:wgp>
                      <wpg:cNvGrpSpPr/>
                      <wpg:grpSpPr>
                        <a:xfrm>
                          <a:off x="0" y="0"/>
                          <a:ext cx="4157345" cy="133350"/>
                          <a:chOff x="0" y="0"/>
                          <a:chExt cx="4157842" cy="133350"/>
                        </a:xfrm>
                      </wpg:grpSpPr>
                      <wps:wsp>
                        <wps:cNvPr id="58" name="Oval 58"/>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Oval 59"/>
                        <wps:cNvSpPr>
                          <a:spLocks noChangeArrowheads="1"/>
                        </wps:cNvSpPr>
                        <wps:spPr bwMode="auto">
                          <a:xfrm>
                            <a:off x="1367625"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Oval 60"/>
                        <wps:cNvSpPr>
                          <a:spLocks noChangeArrowheads="1"/>
                        </wps:cNvSpPr>
                        <wps:spPr bwMode="auto">
                          <a:xfrm>
                            <a:off x="2576223"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Oval 61"/>
                        <wps:cNvSpPr>
                          <a:spLocks noChangeArrowheads="1"/>
                        </wps:cNvSpPr>
                        <wps:spPr bwMode="auto">
                          <a:xfrm>
                            <a:off x="3943847"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57" o:spid="_x0000_s1026" style="position:absolute;margin-left:51.3pt;margin-top:21.45pt;width:327.35pt;height:10.5pt;z-index:251983872" coordsize="41578,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">
                <v:oval id="Oval 58"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ZksAA&#10;AADbAAAADwAAAGRycy9kb3ducmV2LnhtbERPTWvCQBC9C/6HZYTezMaGSEldRSoFe/BgbO9DdkyC&#10;2dmQncb033cPgsfH+97sJtepkYbQejawSlJQxJW3LdcGvi+fyzdQQZAtdp7JwB8F2G3nsw0W1t/5&#10;TGMptYohHAo00Ij0hdahashhSHxPHLmrHxxKhEOt7YD3GO46/Zqma+2w5djQYE8fDVW38tcZONT7&#10;cj3qTPLsejhKfv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MZksAAAADbAAAADwAAAAAAAAAAAAAAAACYAgAAZHJzL2Rvd25y&#10;ZXYueG1sUEsFBgAAAAAEAAQA9QAAAIUDAAAAAA==&#10;"/>
                <v:oval id="Oval 59" o:spid="_x0000_s1028" style="position:absolute;left:13676;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cMA&#10;AADbAAAADwAAAGRycy9kb3ducmV2LnhtbESPQWvCQBSE74X+h+UVvNWNDRFNXUUqgj300Kj3R/aZ&#10;BLNvQ/Y1xn/vFgo9DjPzDbPajK5VA/Wh8WxgNk1AEZfeNlwZOB33rwtQQZAttp7JwJ0CbNbPTyvM&#10;rb/xNw2FVCpCOORooBbpcq1DWZPDMPUdcfQuvncoUfaVtj3eIty1+i1J5tphw3Ghxo4+aiqvxY8z&#10;sKu2xXzQqWTpZXeQ7Hr++kxnxkxexu07KKFR/sN/7YM1kC3h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CcMAAADbAAAADwAAAAAAAAAAAAAAAACYAgAAZHJzL2Rv&#10;d25yZXYueG1sUEsFBgAAAAAEAAQA9QAAAIgDAAAAAA==&#10;"/>
                <v:oval id="Oval 60" o:spid="_x0000_s1029" style="position:absolute;left:25762;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oval id="Oval 61" o:spid="_x0000_s1030" style="position:absolute;left:39438;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group>
            </w:pict>
          </mc:Fallback>
        </mc:AlternateContent>
      </w:r>
      <w:r w:rsidR="00F80B7B">
        <w:rPr>
          <w:rFonts w:ascii="Arial" w:eastAsia="Times New Roman" w:hAnsi="Arial" w:cs="Arial"/>
          <w:noProof/>
          <w:sz w:val="28"/>
          <w:szCs w:val="28"/>
          <w:lang w:val="en-US"/>
        </w:rPr>
        <w:t xml:space="preserve">    seriously?</w:t>
      </w:r>
      <w:r w:rsidR="00F80B7B">
        <w:rPr>
          <w:rFonts w:ascii="Arial" w:eastAsia="Times New Roman" w:hAnsi="Arial" w:cs="Arial"/>
          <w:sz w:val="28"/>
          <w:szCs w:val="28"/>
          <w:lang w:val="en-US"/>
        </w:rPr>
        <w:t xml:space="preserve">         </w:t>
      </w:r>
      <w:proofErr w:type="gramStart"/>
      <w:r w:rsidR="00F80B7B">
        <w:rPr>
          <w:rFonts w:ascii="Arial" w:eastAsia="Times New Roman" w:hAnsi="Arial" w:cs="Arial"/>
          <w:sz w:val="28"/>
          <w:szCs w:val="28"/>
          <w:lang w:val="en-US"/>
        </w:rPr>
        <w:t>promise</w:t>
      </w:r>
      <w:proofErr w:type="gramEnd"/>
      <w:r w:rsidR="00F80B7B">
        <w:rPr>
          <w:rFonts w:ascii="Arial" w:eastAsia="Times New Roman" w:hAnsi="Arial" w:cs="Arial"/>
          <w:sz w:val="28"/>
          <w:szCs w:val="28"/>
          <w:lang w:val="en-US"/>
        </w:rPr>
        <w:t xml:space="preserve"> me?</w:t>
      </w:r>
      <w:r w:rsidR="00F80B7B">
        <w:rPr>
          <w:rFonts w:ascii="Arial" w:eastAsia="Times New Roman" w:hAnsi="Arial" w:cs="Arial"/>
          <w:noProof/>
          <w:sz w:val="28"/>
          <w:szCs w:val="28"/>
          <w:lang w:val="en-US"/>
        </w:rPr>
        <w:t xml:space="preserve">       will you?</w:t>
      </w:r>
      <w:r w:rsidR="00023127" w:rsidRPr="00023127">
        <w:rPr>
          <w:rFonts w:ascii="Arial" w:eastAsia="Times New Roman" w:hAnsi="Arial" w:cs="Arial"/>
          <w:noProof/>
          <w:sz w:val="28"/>
          <w:szCs w:val="28"/>
          <w:lang w:eastAsia="en-AU"/>
        </w:rPr>
        <w:t xml:space="preserve"> </w:t>
      </w:r>
      <w:r w:rsidR="00F80B7B" w:rsidRPr="000608E2">
        <w:rPr>
          <w:rFonts w:ascii="Arial" w:eastAsia="Times New Roman" w:hAnsi="Arial" w:cs="Arial"/>
          <w:noProof/>
          <w:sz w:val="28"/>
          <w:szCs w:val="28"/>
          <w:lang w:val="en-US"/>
        </w:rPr>
        <w:t xml:space="preserve"> </w:t>
      </w:r>
      <w:r w:rsidR="00F80B7B">
        <w:rPr>
          <w:rFonts w:ascii="Arial" w:eastAsia="Times New Roman" w:hAnsi="Arial" w:cs="Arial"/>
          <w:noProof/>
          <w:sz w:val="28"/>
          <w:szCs w:val="28"/>
          <w:lang w:val="en-US"/>
        </w:rPr>
        <w:tab/>
      </w:r>
      <w:r>
        <w:rPr>
          <w:rFonts w:ascii="Arial" w:eastAsia="Times New Roman" w:hAnsi="Arial" w:cs="Arial"/>
          <w:noProof/>
          <w:sz w:val="28"/>
          <w:szCs w:val="28"/>
          <w:lang w:val="en-US"/>
        </w:rPr>
        <w:t xml:space="preserve"> </w:t>
      </w:r>
      <w:r w:rsidR="00F80B7B">
        <w:rPr>
          <w:rFonts w:ascii="Arial" w:eastAsia="Times New Roman" w:hAnsi="Arial" w:cs="Arial"/>
          <w:noProof/>
          <w:sz w:val="28"/>
          <w:szCs w:val="28"/>
          <w:lang w:val="en-US"/>
        </w:rPr>
        <w:t xml:space="preserve">    are you?</w:t>
      </w:r>
    </w:p>
    <w:p w14:paraId="46441569" w14:textId="755840AF" w:rsidR="00F80B7B" w:rsidRDefault="005069F4" w:rsidP="00E212CD">
      <w:pPr>
        <w:spacing w:after="0" w:line="480" w:lineRule="auto"/>
        <w:rPr>
          <w:rFonts w:ascii="Arial" w:eastAsia="Times New Roman" w:hAnsi="Arial" w:cs="Arial"/>
          <w:sz w:val="28"/>
          <w:szCs w:val="28"/>
          <w:lang w:val="en-US"/>
        </w:rPr>
      </w:pPr>
      <w:r w:rsidRPr="00AD6B21">
        <w:rPr>
          <w:noProof/>
          <w:lang w:eastAsia="en-AU"/>
        </w:rPr>
        <w:lastRenderedPageBreak/>
        <mc:AlternateContent>
          <mc:Choice Requires="wpg">
            <w:drawing>
              <wp:anchor distT="0" distB="0" distL="114300" distR="114300" simplePos="0" relativeHeight="251964416" behindDoc="0" locked="0" layoutInCell="1" allowOverlap="1" wp14:anchorId="5B26B93F" wp14:editId="76DD7F22">
                <wp:simplePos x="0" y="0"/>
                <wp:positionH relativeFrom="column">
                  <wp:posOffset>4852035</wp:posOffset>
                </wp:positionH>
                <wp:positionV relativeFrom="paragraph">
                  <wp:posOffset>-374981</wp:posOffset>
                </wp:positionV>
                <wp:extent cx="914400" cy="777875"/>
                <wp:effectExtent l="0" t="0" r="152400" b="22225"/>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77875"/>
                          <a:chOff x="9713" y="2043"/>
                          <a:chExt cx="1440" cy="1225"/>
                        </a:xfrm>
                      </wpg:grpSpPr>
                      <wps:wsp>
                        <wps:cNvPr id="110" name="Text Box 57"/>
                        <wps:cNvSpPr txBox="1">
                          <a:spLocks noChangeArrowheads="1"/>
                        </wps:cNvSpPr>
                        <wps:spPr bwMode="auto">
                          <a:xfrm>
                            <a:off x="9900" y="2340"/>
                            <a:ext cx="1025"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B4B31" w14:textId="77777777" w:rsidR="00023127" w:rsidRDefault="00023127" w:rsidP="00023127">
                              <w:pPr>
                                <w:spacing w:after="0" w:line="240" w:lineRule="auto"/>
                                <w:jc w:val="center"/>
                              </w:pPr>
                              <w:r w:rsidRPr="001D3E59">
                                <w:t xml:space="preserve">Shade </w:t>
                              </w:r>
                            </w:p>
                            <w:p w14:paraId="677058CF" w14:textId="77777777" w:rsidR="00023127" w:rsidRPr="00452DEB" w:rsidRDefault="00023127" w:rsidP="00023127">
                              <w:pPr>
                                <w:spacing w:after="0" w:line="240" w:lineRule="auto"/>
                                <w:jc w:val="center"/>
                              </w:pPr>
                              <w:proofErr w:type="gramStart"/>
                              <w:r w:rsidRPr="00452DEB">
                                <w:t>one</w:t>
                              </w:r>
                              <w:proofErr w:type="gramEnd"/>
                            </w:p>
                            <w:p w14:paraId="5C0BFE60" w14:textId="77777777" w:rsidR="00023127" w:rsidRPr="001D3E59" w:rsidRDefault="00023127" w:rsidP="00023127">
                              <w:pPr>
                                <w:jc w:val="center"/>
                              </w:pPr>
                              <w:r w:rsidRPr="001D3E59">
                                <w:t xml:space="preserve"> </w:t>
                              </w:r>
                              <w:proofErr w:type="gramStart"/>
                              <w:r w:rsidRPr="001D3E59">
                                <w:t>bubble</w:t>
                              </w:r>
                              <w:proofErr w:type="gramEnd"/>
                              <w:r w:rsidRPr="001D3E59">
                                <w:t>.</w:t>
                              </w:r>
                            </w:p>
                          </w:txbxContent>
                        </wps:txbx>
                        <wps:bodyPr rot="0" vert="horz" wrap="square" lIns="91440" tIns="45720" rIns="91440" bIns="45720" anchor="t" anchorCtr="0" upright="1">
                          <a:noAutofit/>
                        </wps:bodyPr>
                      </wps:wsp>
                      <wps:wsp>
                        <wps:cNvPr id="111" name="Oval 58"/>
                        <wps:cNvSpPr>
                          <a:spLocks noChangeArrowheads="1"/>
                        </wps:cNvSpPr>
                        <wps:spPr bwMode="auto">
                          <a:xfrm>
                            <a:off x="9713" y="2368"/>
                            <a:ext cx="144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2" name="Group 59"/>
                        <wpg:cNvGrpSpPr>
                          <a:grpSpLocks/>
                        </wpg:cNvGrpSpPr>
                        <wpg:grpSpPr bwMode="auto">
                          <a:xfrm rot="18343901">
                            <a:off x="10623" y="2443"/>
                            <a:ext cx="921" cy="121"/>
                            <a:chOff x="2887" y="9090"/>
                            <a:chExt cx="4869" cy="520"/>
                          </a:xfrm>
                        </wpg:grpSpPr>
                        <wps:wsp>
                          <wps:cNvPr id="113" name="Line 60"/>
                          <wps:cNvCnPr/>
                          <wps:spPr bwMode="auto">
                            <a:xfrm flipV="1">
                              <a:off x="7478" y="956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Freeform 61"/>
                          <wps:cNvSpPr>
                            <a:spLocks/>
                          </wps:cNvSpPr>
                          <wps:spPr bwMode="auto">
                            <a:xfrm>
                              <a:off x="7307" y="9100"/>
                              <a:ext cx="449" cy="468"/>
                            </a:xfrm>
                            <a:custGeom>
                              <a:avLst/>
                              <a:gdLst>
                                <a:gd name="T0" fmla="*/ 85 w 861"/>
                                <a:gd name="T1" fmla="*/ 0 h 747"/>
                                <a:gd name="T2" fmla="*/ 0 w 861"/>
                                <a:gd name="T3" fmla="*/ 30 h 747"/>
                                <a:gd name="T4" fmla="*/ 465 w 861"/>
                                <a:gd name="T5" fmla="*/ 40 h 747"/>
                                <a:gd name="T6" fmla="*/ 685 w 861"/>
                                <a:gd name="T7" fmla="*/ 115 h 747"/>
                                <a:gd name="T8" fmla="*/ 835 w 861"/>
                                <a:gd name="T9" fmla="*/ 300 h 747"/>
                                <a:gd name="T10" fmla="*/ 840 w 861"/>
                                <a:gd name="T11" fmla="*/ 465 h 747"/>
                                <a:gd name="T12" fmla="*/ 785 w 861"/>
                                <a:gd name="T13" fmla="*/ 585 h 747"/>
                                <a:gd name="T14" fmla="*/ 655 w 861"/>
                                <a:gd name="T15" fmla="*/ 705 h 747"/>
                                <a:gd name="T16" fmla="*/ 375 w 861"/>
                                <a:gd name="T17" fmla="*/ 740 h 747"/>
                                <a:gd name="T18" fmla="*/ 50 w 861"/>
                                <a:gd name="T19" fmla="*/ 745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1" h="747">
                                  <a:moveTo>
                                    <a:pt x="85" y="0"/>
                                  </a:moveTo>
                                  <a:lnTo>
                                    <a:pt x="0" y="30"/>
                                  </a:lnTo>
                                  <a:cubicBezTo>
                                    <a:pt x="63" y="37"/>
                                    <a:pt x="351" y="26"/>
                                    <a:pt x="465" y="40"/>
                                  </a:cubicBezTo>
                                  <a:cubicBezTo>
                                    <a:pt x="579" y="54"/>
                                    <a:pt x="623" y="72"/>
                                    <a:pt x="685" y="115"/>
                                  </a:cubicBezTo>
                                  <a:cubicBezTo>
                                    <a:pt x="747" y="158"/>
                                    <a:pt x="809" y="242"/>
                                    <a:pt x="835" y="300"/>
                                  </a:cubicBezTo>
                                  <a:cubicBezTo>
                                    <a:pt x="861" y="358"/>
                                    <a:pt x="848" y="418"/>
                                    <a:pt x="840" y="465"/>
                                  </a:cubicBezTo>
                                  <a:cubicBezTo>
                                    <a:pt x="832" y="512"/>
                                    <a:pt x="816" y="545"/>
                                    <a:pt x="785" y="585"/>
                                  </a:cubicBezTo>
                                  <a:cubicBezTo>
                                    <a:pt x="754" y="625"/>
                                    <a:pt x="723" y="679"/>
                                    <a:pt x="655" y="705"/>
                                  </a:cubicBezTo>
                                  <a:cubicBezTo>
                                    <a:pt x="587" y="731"/>
                                    <a:pt x="476" y="733"/>
                                    <a:pt x="375" y="740"/>
                                  </a:cubicBezTo>
                                  <a:cubicBezTo>
                                    <a:pt x="274" y="747"/>
                                    <a:pt x="162" y="746"/>
                                    <a:pt x="50" y="745"/>
                                  </a:cubicBezTo>
                                </a:path>
                              </a:pathLst>
                            </a:cu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115" name="Rectangle 62"/>
                          <wps:cNvSpPr>
                            <a:spLocks noChangeArrowheads="1"/>
                          </wps:cNvSpPr>
                          <wps:spPr bwMode="auto">
                            <a:xfrm rot="16200000" flipV="1">
                              <a:off x="5057" y="7821"/>
                              <a:ext cx="457" cy="3053"/>
                            </a:xfrm>
                            <a:prstGeom prst="rect">
                              <a:avLst/>
                            </a:prstGeom>
                            <a:gradFill rotWithShape="1">
                              <a:gsLst>
                                <a:gs pos="0">
                                  <a:srgbClr val="FF6600"/>
                                </a:gs>
                                <a:gs pos="5000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Freeform 63"/>
                          <wps:cNvSpPr>
                            <a:spLocks/>
                          </wps:cNvSpPr>
                          <wps:spPr bwMode="auto">
                            <a:xfrm>
                              <a:off x="6739" y="9096"/>
                              <a:ext cx="739" cy="506"/>
                            </a:xfrm>
                            <a:custGeom>
                              <a:avLst/>
                              <a:gdLst>
                                <a:gd name="T0" fmla="*/ 89 w 739"/>
                                <a:gd name="T1" fmla="*/ 0 h 506"/>
                                <a:gd name="T2" fmla="*/ 723 w 739"/>
                                <a:gd name="T3" fmla="*/ 0 h 506"/>
                                <a:gd name="T4" fmla="*/ 673 w 739"/>
                                <a:gd name="T5" fmla="*/ 44 h 506"/>
                                <a:gd name="T6" fmla="*/ 656 w 739"/>
                                <a:gd name="T7" fmla="*/ 111 h 506"/>
                                <a:gd name="T8" fmla="*/ 639 w 739"/>
                                <a:gd name="T9" fmla="*/ 178 h 506"/>
                                <a:gd name="T10" fmla="*/ 639 w 739"/>
                                <a:gd name="T11" fmla="*/ 245 h 506"/>
                                <a:gd name="T12" fmla="*/ 650 w 739"/>
                                <a:gd name="T13" fmla="*/ 322 h 506"/>
                                <a:gd name="T14" fmla="*/ 667 w 739"/>
                                <a:gd name="T15" fmla="*/ 384 h 506"/>
                                <a:gd name="T16" fmla="*/ 701 w 739"/>
                                <a:gd name="T17" fmla="*/ 456 h 506"/>
                                <a:gd name="T18" fmla="*/ 739 w 739"/>
                                <a:gd name="T19" fmla="*/ 500 h 506"/>
                                <a:gd name="T20" fmla="*/ 100 w 739"/>
                                <a:gd name="T21" fmla="*/ 506 h 506"/>
                                <a:gd name="T22" fmla="*/ 44 w 739"/>
                                <a:gd name="T23" fmla="*/ 439 h 506"/>
                                <a:gd name="T24" fmla="*/ 11 w 739"/>
                                <a:gd name="T25" fmla="*/ 345 h 506"/>
                                <a:gd name="T26" fmla="*/ 0 w 739"/>
                                <a:gd name="T27" fmla="*/ 245 h 506"/>
                                <a:gd name="T28" fmla="*/ 6 w 739"/>
                                <a:gd name="T29" fmla="*/ 167 h 506"/>
                                <a:gd name="T30" fmla="*/ 22 w 739"/>
                                <a:gd name="T31" fmla="*/ 89 h 506"/>
                                <a:gd name="T32" fmla="*/ 61 w 739"/>
                                <a:gd name="T33" fmla="*/ 28 h 506"/>
                                <a:gd name="T34" fmla="*/ 89 w 739"/>
                                <a:gd name="T35" fmla="*/ 0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9" h="506">
                                  <a:moveTo>
                                    <a:pt x="89" y="0"/>
                                  </a:moveTo>
                                  <a:lnTo>
                                    <a:pt x="723" y="0"/>
                                  </a:lnTo>
                                  <a:lnTo>
                                    <a:pt x="673" y="44"/>
                                  </a:lnTo>
                                  <a:lnTo>
                                    <a:pt x="656" y="111"/>
                                  </a:lnTo>
                                  <a:lnTo>
                                    <a:pt x="639" y="178"/>
                                  </a:lnTo>
                                  <a:lnTo>
                                    <a:pt x="639" y="245"/>
                                  </a:lnTo>
                                  <a:lnTo>
                                    <a:pt x="650" y="322"/>
                                  </a:lnTo>
                                  <a:lnTo>
                                    <a:pt x="667" y="384"/>
                                  </a:lnTo>
                                  <a:lnTo>
                                    <a:pt x="701" y="456"/>
                                  </a:lnTo>
                                  <a:lnTo>
                                    <a:pt x="739" y="500"/>
                                  </a:lnTo>
                                  <a:lnTo>
                                    <a:pt x="100" y="506"/>
                                  </a:lnTo>
                                  <a:lnTo>
                                    <a:pt x="44" y="439"/>
                                  </a:lnTo>
                                  <a:lnTo>
                                    <a:pt x="11" y="345"/>
                                  </a:lnTo>
                                  <a:lnTo>
                                    <a:pt x="0" y="245"/>
                                  </a:lnTo>
                                  <a:lnTo>
                                    <a:pt x="6" y="167"/>
                                  </a:lnTo>
                                  <a:lnTo>
                                    <a:pt x="22" y="89"/>
                                  </a:lnTo>
                                  <a:lnTo>
                                    <a:pt x="61" y="28"/>
                                  </a:lnTo>
                                  <a:lnTo>
                                    <a:pt x="8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64"/>
                          <wpg:cNvGrpSpPr>
                            <a:grpSpLocks/>
                          </wpg:cNvGrpSpPr>
                          <wpg:grpSpPr bwMode="auto">
                            <a:xfrm>
                              <a:off x="2887" y="9104"/>
                              <a:ext cx="883" cy="481"/>
                              <a:chOff x="3246" y="9104"/>
                              <a:chExt cx="1122" cy="481"/>
                            </a:xfrm>
                          </wpg:grpSpPr>
                          <wps:wsp>
                            <wps:cNvPr id="118" name="Freeform 65"/>
                            <wps:cNvSpPr>
                              <a:spLocks/>
                            </wps:cNvSpPr>
                            <wps:spPr bwMode="auto">
                              <a:xfrm rot="16200000" flipV="1">
                                <a:off x="3576" y="8794"/>
                                <a:ext cx="481" cy="1102"/>
                              </a:xfrm>
                              <a:custGeom>
                                <a:avLst/>
                                <a:gdLst>
                                  <a:gd name="T0" fmla="*/ 0 w 362"/>
                                  <a:gd name="T1" fmla="*/ 0 h 724"/>
                                  <a:gd name="T2" fmla="*/ 181 w 362"/>
                                  <a:gd name="T3" fmla="*/ 724 h 724"/>
                                  <a:gd name="T4" fmla="*/ 362 w 362"/>
                                  <a:gd name="T5" fmla="*/ 0 h 724"/>
                                </a:gdLst>
                                <a:ahLst/>
                                <a:cxnLst>
                                  <a:cxn ang="0">
                                    <a:pos x="T0" y="T1"/>
                                  </a:cxn>
                                  <a:cxn ang="0">
                                    <a:pos x="T2" y="T3"/>
                                  </a:cxn>
                                  <a:cxn ang="0">
                                    <a:pos x="T4" y="T5"/>
                                  </a:cxn>
                                </a:cxnLst>
                                <a:rect l="0" t="0" r="r" b="b"/>
                                <a:pathLst>
                                  <a:path w="362" h="724">
                                    <a:moveTo>
                                      <a:pt x="0" y="0"/>
                                    </a:moveTo>
                                    <a:lnTo>
                                      <a:pt x="181" y="724"/>
                                    </a:lnTo>
                                    <a:lnTo>
                                      <a:pt x="36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66"/>
                            <wps:cNvSpPr>
                              <a:spLocks/>
                            </wps:cNvSpPr>
                            <wps:spPr bwMode="auto">
                              <a:xfrm>
                                <a:off x="3246" y="9265"/>
                                <a:ext cx="443" cy="220"/>
                              </a:xfrm>
                              <a:custGeom>
                                <a:avLst/>
                                <a:gdLst>
                                  <a:gd name="T0" fmla="*/ 380 w 443"/>
                                  <a:gd name="T1" fmla="*/ 3 h 220"/>
                                  <a:gd name="T2" fmla="*/ 0 w 443"/>
                                  <a:gd name="T3" fmla="*/ 85 h 220"/>
                                  <a:gd name="T4" fmla="*/ 299 w 443"/>
                                  <a:gd name="T5" fmla="*/ 71 h 220"/>
                                  <a:gd name="T6" fmla="*/ 380 w 443"/>
                                  <a:gd name="T7" fmla="*/ 3 h 220"/>
                                </a:gdLst>
                                <a:ahLst/>
                                <a:cxnLst>
                                  <a:cxn ang="0">
                                    <a:pos x="T0" y="T1"/>
                                  </a:cxn>
                                  <a:cxn ang="0">
                                    <a:pos x="T2" y="T3"/>
                                  </a:cxn>
                                  <a:cxn ang="0">
                                    <a:pos x="T4" y="T5"/>
                                  </a:cxn>
                                  <a:cxn ang="0">
                                    <a:pos x="T6" y="T7"/>
                                  </a:cxn>
                                </a:cxnLst>
                                <a:rect l="0" t="0" r="r" b="b"/>
                                <a:pathLst>
                                  <a:path w="443" h="220">
                                    <a:moveTo>
                                      <a:pt x="380" y="3"/>
                                    </a:moveTo>
                                    <a:lnTo>
                                      <a:pt x="0" y="85"/>
                                    </a:lnTo>
                                    <a:cubicBezTo>
                                      <a:pt x="313" y="133"/>
                                      <a:pt x="443" y="220"/>
                                      <a:pt x="299" y="71"/>
                                    </a:cubicBezTo>
                                    <a:cubicBezTo>
                                      <a:pt x="274" y="0"/>
                                      <a:pt x="271" y="35"/>
                                      <a:pt x="380" y="3"/>
                                    </a:cubicBez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120" name="Arc 67"/>
                          <wps:cNvSpPr>
                            <a:spLocks/>
                          </wps:cNvSpPr>
                          <wps:spPr bwMode="auto">
                            <a:xfrm rot="21434619" flipH="1">
                              <a:off x="3681" y="9107"/>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gradFill rotWithShape="1">
                              <a:gsLst>
                                <a:gs pos="0">
                                  <a:srgbClr val="FF6600"/>
                                </a:gs>
                                <a:gs pos="50000">
                                  <a:srgbClr val="FFFFFF"/>
                                </a:gs>
                                <a:gs pos="100000">
                                  <a:srgbClr val="FF660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30" name="Arc 68"/>
                          <wps:cNvSpPr>
                            <a:spLocks/>
                          </wps:cNvSpPr>
                          <wps:spPr bwMode="auto">
                            <a:xfrm rot="21434619" flipH="1">
                              <a:off x="6759" y="9093"/>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Line 69"/>
                          <wps:cNvCnPr/>
                          <wps:spPr bwMode="auto">
                            <a:xfrm>
                              <a:off x="6860" y="9090"/>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rc 70"/>
                          <wps:cNvSpPr>
                            <a:spLocks/>
                          </wps:cNvSpPr>
                          <wps:spPr bwMode="auto">
                            <a:xfrm rot="21434619" flipH="1">
                              <a:off x="7375" y="9099"/>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Line 71"/>
                          <wps:cNvCnPr/>
                          <wps:spPr bwMode="auto">
                            <a:xfrm>
                              <a:off x="6858" y="9597"/>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5" name="Group 72"/>
                          <wpg:cNvGrpSpPr>
                            <a:grpSpLocks/>
                          </wpg:cNvGrpSpPr>
                          <wpg:grpSpPr bwMode="auto">
                            <a:xfrm>
                              <a:off x="3785" y="9106"/>
                              <a:ext cx="3059" cy="482"/>
                              <a:chOff x="1775" y="9106"/>
                              <a:chExt cx="5069" cy="482"/>
                            </a:xfrm>
                          </wpg:grpSpPr>
                          <wps:wsp>
                            <wps:cNvPr id="136" name="Line 73"/>
                            <wps:cNvCnPr/>
                            <wps:spPr bwMode="auto">
                              <a:xfrm>
                                <a:off x="1778" y="9106"/>
                                <a:ext cx="50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74"/>
                            <wps:cNvCnPr/>
                            <wps:spPr bwMode="auto">
                              <a:xfrm>
                                <a:off x="1775" y="9587"/>
                                <a:ext cx="50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8" name="Arc 75"/>
                          <wps:cNvSpPr>
                            <a:spLocks/>
                          </wps:cNvSpPr>
                          <wps:spPr bwMode="auto">
                            <a:xfrm rot="21434619" flipH="1">
                              <a:off x="688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Arc 76"/>
                          <wps:cNvSpPr>
                            <a:spLocks/>
                          </wps:cNvSpPr>
                          <wps:spPr bwMode="auto">
                            <a:xfrm rot="21434619" flipH="1">
                              <a:off x="6929" y="9090"/>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Arc 77"/>
                          <wps:cNvSpPr>
                            <a:spLocks/>
                          </wps:cNvSpPr>
                          <wps:spPr bwMode="auto">
                            <a:xfrm rot="21434619" flipH="1">
                              <a:off x="717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Arc 78"/>
                          <wps:cNvSpPr>
                            <a:spLocks/>
                          </wps:cNvSpPr>
                          <wps:spPr bwMode="auto">
                            <a:xfrm rot="21434619" flipH="1">
                              <a:off x="7128" y="9102"/>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Line 79"/>
                          <wps:cNvCnPr/>
                          <wps:spPr bwMode="auto">
                            <a:xfrm>
                              <a:off x="7462" y="909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09" o:spid="_x0000_s1066" style="position:absolute;margin-left:382.05pt;margin-top:-29.55pt;width:1in;height:61.25pt;z-index:251964416" coordorigin="9713,2043" coordsize="1440,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">
                <v:shape id="Text Box 57" o:spid="_x0000_s1067" type="#_x0000_t202" style="position:absolute;left:9900;top:2340;width:10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ZzMQA&#10;AADcAAAADwAAAGRycy9kb3ducmV2LnhtbESPzW7CQAyE75V4h5WRuFSwAbX8BBZEkYq48vMAJmuS&#10;iKw3ym5JeHt8QOrN1oxnPq82navUg5pQejYwHiWgiDNvS84NXM6/wzmoEJEtVp7JwJMCbNa9jxWm&#10;1rd8pMcp5kpCOKRooIixTrUOWUEOw8jXxKLdfOMwytrk2jbYSrir9CRJptphydJQYE27grL76c8Z&#10;uB3az+9Fe93Hy+z4Nf3Bcnb1T2MG/W67BBWpi//m9/XBCv5Y8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2czEAAAA3AAAAA8AAAAAAAAAAAAAAAAAmAIAAGRycy9k&#10;b3ducmV2LnhtbFBLBQYAAAAABAAEAPUAAACJAwAAAAA=&#10;" stroked="f">
                  <v:textbox>
                    <w:txbxContent>
                      <w:p w14:paraId="15AB4B31" w14:textId="77777777" w:rsidR="00023127" w:rsidRDefault="00023127" w:rsidP="00023127">
                        <w:pPr>
                          <w:spacing w:after="0" w:line="240" w:lineRule="auto"/>
                          <w:jc w:val="center"/>
                        </w:pPr>
                        <w:r w:rsidRPr="001D3E59">
                          <w:t xml:space="preserve">Shade </w:t>
                        </w:r>
                      </w:p>
                      <w:p w14:paraId="677058CF" w14:textId="77777777" w:rsidR="00023127" w:rsidRPr="00452DEB" w:rsidRDefault="00023127" w:rsidP="00023127">
                        <w:pPr>
                          <w:spacing w:after="0" w:line="240" w:lineRule="auto"/>
                          <w:jc w:val="center"/>
                        </w:pPr>
                        <w:proofErr w:type="gramStart"/>
                        <w:r w:rsidRPr="00452DEB">
                          <w:t>one</w:t>
                        </w:r>
                        <w:proofErr w:type="gramEnd"/>
                      </w:p>
                      <w:p w14:paraId="5C0BFE60" w14:textId="77777777" w:rsidR="00023127" w:rsidRPr="001D3E59" w:rsidRDefault="00023127" w:rsidP="00023127">
                        <w:pPr>
                          <w:jc w:val="center"/>
                        </w:pPr>
                        <w:r w:rsidRPr="001D3E59">
                          <w:t xml:space="preserve"> </w:t>
                        </w:r>
                        <w:proofErr w:type="gramStart"/>
                        <w:r w:rsidRPr="001D3E59">
                          <w:t>bubble</w:t>
                        </w:r>
                        <w:proofErr w:type="gramEnd"/>
                        <w:r w:rsidRPr="001D3E59">
                          <w:t>.</w:t>
                        </w:r>
                      </w:p>
                    </w:txbxContent>
                  </v:textbox>
                </v:shape>
                <v:oval id="Oval 58" o:spid="_x0000_s1068" style="position:absolute;left:9713;top:2368;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8acIA&#10;AADcAAAADwAAAGRycy9kb3ducmV2LnhtbERPS2rDMBDdB3oHMYVsQiO7lBDcyKEUCl0U8j3AxJrK&#10;rq2RK6mxc/uoEMhuHu87q/VoO3EmHxrHCvJ5BoK4crpho+B4+HhagggRWWPnmBRcKMC6fJissNBu&#10;4B2d99GIFMKhQAV1jH0hZahqshjmridO3LfzFmOC3kjtcUjhtpPPWbaQFhtODTX29F5T1e7/rILT&#10;6ehG+es325lpPb78DL352io1fRzfXkFEGuNdfHN/6jQ/z+H/mXSBL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HxpwgAAANwAAAAPAAAAAAAAAAAAAAAAAJgCAABkcnMvZG93&#10;bnJldi54bWxQSwUGAAAAAAQABAD1AAAAhwMAAAAA&#10;" filled="f"/>
                <v:group id="Group 59" o:spid="_x0000_s1069" style="position:absolute;left:10623;top:2443;width:921;height:121;rotation:-3556528fd" coordorigin="2887,9090" coordsize="486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cFwvCAAAA3AAAAA8A&#10;AAAAAAAAAAAAAAAAqgIAAGRycy9kb3ducmV2LnhtbFBLBQYAAAAABAAEAPoAAACZAwAAAAA=&#10;">
                  <v:line id="Line 60" o:spid="_x0000_s1070" style="position:absolute;flip:y;visibility:visible;mso-wrap-style:square" from="7478,9560" to="7506,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aJC8QAAADcAAAADwAAAGRycy9kb3ducmV2LnhtbERPTWsCMRC9C/6HMIVeSs3alqKrUUQQ&#10;evCiLSvexs10s+xmsiapbv+9KRS8zeN9znzZ21ZcyIfasYLxKANBXDpdc6Xg63PzPAERIrLG1jEp&#10;+KUAy8VwMMdcuyvv6LKPlUghHHJUYGLscilDachiGLmOOHHfzluMCfpKao/XFG5b+ZJl79JizanB&#10;YEdrQ2Wz/7EK5GT7dPar01tTNIfD1BRl0R23Sj0+9KsZiEh9vIv/3R86zR+/wt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1okLxAAAANwAAAAPAAAAAAAAAAAA&#10;AAAAAKECAABkcnMvZG93bnJldi54bWxQSwUGAAAAAAQABAD5AAAAkgMAAAAA&#10;"/>
                  <v:shape id="Freeform 61" o:spid="_x0000_s1071" style="position:absolute;left:7307;top:9100;width:449;height:468;visibility:visible;mso-wrap-style:square;v-text-anchor:top" coordsize="86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jq8AA&#10;AADcAAAADwAAAGRycy9kb3ducmV2LnhtbERPTYvCMBC9C/6HMII3TRSRpWsUWRG86urB29iMTXeb&#10;SWmirf56syDsbR7vcxarzlXiTk0oPWuYjBUI4tybkgsNx+/t6ANEiMgGK8+k4UEBVst+b4GZ8S3v&#10;6X6IhUghHDLUYGOsMylDbslhGPuaOHFX3ziMCTaFNA22KdxVcqrUXDosOTVYrOnLUv57uDkNVXdZ&#10;n9VMPU+b6+nRtgX+TO1c6+GgW3+CiNTFf/HbvTNp/mQGf8+k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9Zjq8AAAADcAAAADwAAAAAAAAAAAAAAAACYAgAAZHJzL2Rvd25y&#10;ZXYueG1sUEsFBgAAAAAEAAQA9QAAAIUDAAAAAA==&#10;" path="m85,l,30v63,7,351,-4,465,10c579,54,623,72,685,115v62,43,124,127,150,185c861,358,848,418,840,465v-8,47,-24,80,-55,120c754,625,723,679,655,705v-68,26,-179,28,-280,35c274,747,162,746,50,745e" fillcolor="#f9c">
                    <v:path arrowok="t" o:connecttype="custom" o:connectlocs="44,0;0,19;242,25;357,72;435,188;438,291;409,367;342,442;196,464;26,467" o:connectangles="0,0,0,0,0,0,0,0,0,0"/>
                  </v:shape>
                  <v:rect id="Rectangle 62" o:spid="_x0000_s1072" style="position:absolute;left:5057;top:7821;width:457;height:305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sEA&#10;AADcAAAADwAAAGRycy9kb3ducmV2LnhtbERP3WrCMBS+H+wdwhl4t6YKitRGETenwyt/HuCsOWuK&#10;zUloMlvf3gwGuzsf3+8pV4NtxY260DhWMM5yEMSV0w3XCi7n7escRIjIGlvHpOBOAVbL56cSC+16&#10;PtLtFGuRQjgUqMDE6AspQ2XIYsicJ07ct+ssxgS7WuoO+xRuWznJ85m02HBqMOhpY6i6nn6sgkO/&#10;vle4M4Pv+f3jU/rzhb7elBq9DOsFiEhD/Bf/ufc6zR9P4feZd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jX/rBAAAA3AAAAA8AAAAAAAAAAAAAAAAAmAIAAGRycy9kb3du&#10;cmV2LnhtbFBLBQYAAAAABAAEAPUAAACGAwAAAAA=&#10;" fillcolor="#f60" stroked="f">
                    <v:fill rotate="t" angle="90" focus="50%" type="gradient"/>
                  </v:rect>
                  <v:shape id="Freeform 63" o:spid="_x0000_s1073" style="position:absolute;left:6739;top:9096;width:739;height:506;visibility:visible;mso-wrap-style:square;v-text-anchor:top" coordsize="73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PlMQA&#10;AADcAAAADwAAAGRycy9kb3ducmV2LnhtbESPT2sCMRDF7wW/QxjBW02ssJXVKCIVRHrxD3gdN+Nm&#10;cTNZNlF3v31TKPQ2w3vvN28Wq87V4kltqDxrmIwVCOLCm4pLDefT9n0GIkRkg7Vn0tBTgNVy8LbA&#10;3PgXH+h5jKVIEA45arAxNrmUobDkMIx9Q5y0m28dxrS2pTQtvhLc1fJDqUw6rDhdsNjQxlJxPz5c&#10;ohweav/ZW/Vl7OUyza51X31vtR4Nu/UcRKQu/pv/0juT6k8y+H0mTS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FT5TEAAAA3AAAAA8AAAAAAAAAAAAAAAAAmAIAAGRycy9k&#10;b3ducmV2LnhtbFBLBQYAAAAABAAEAPUAAACJAwAAAAA=&#10;" path="m89,l723,,673,44r-17,67l639,178r,67l650,322r17,62l701,456r38,44l100,506,44,439,11,345,,245,6,167,22,89,61,28,89,xe" fillcolor="yellow" stroked="f">
                    <v:path arrowok="t" o:connecttype="custom" o:connectlocs="89,0;723,0;673,44;656,111;639,178;639,245;650,322;667,384;701,456;739,500;100,506;44,439;11,345;0,245;6,167;22,89;61,28;89,0" o:connectangles="0,0,0,0,0,0,0,0,0,0,0,0,0,0,0,0,0,0"/>
                  </v:shape>
                  <v:group id="Group 64" o:spid="_x0000_s1074" style="position:absolute;left:2887;top:9104;width:883;height:481" coordorigin="3246,9104" coordsize="112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65" o:spid="_x0000_s1075" style="position:absolute;left:3576;top:8794;width:481;height:1102;rotation:90;flip:y;visibility:visible;mso-wrap-style:square;v-text-anchor:top" coordsize="36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kj98UA&#10;AADcAAAADwAAAGRycy9kb3ducmV2LnhtbESPQW/CMAyF75P2HyJP2m2kbNIEHQEh2DS0G5QduFmN&#10;aQuNUyUBOn49PkziZus9v/d5Mutdq84UYuPZwHCQgSIuvW24MrAtvl5GoGJCtth6JgN/FGE2fXyY&#10;YG79hdd03qRKSQjHHA3UKXW51rGsyWEc+I5YtL0PDpOsodI24EXCXatfs+xdO2xYGmrsaFFTedyc&#10;nAH7tvquxsV2l5b+M1x/ytPu8EvGPD/18w9Qifp0N/9fr6zgD4VWnpEJ9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SP3xQAAANwAAAAPAAAAAAAAAAAAAAAAAJgCAABkcnMv&#10;ZG93bnJldi54bWxQSwUGAAAAAAQABAD1AAAAigMAAAAA&#10;" path="m,l181,724,362,e" filled="f">
                      <v:path arrowok="t" o:connecttype="custom" o:connectlocs="0,0;241,1102;481,0" o:connectangles="0,0,0"/>
                    </v:shape>
                    <v:shape id="Freeform 66" o:spid="_x0000_s1076" style="position:absolute;left:3246;top:9265;width:443;height:220;visibility:visible;mso-wrap-style:square;v-text-anchor:top" coordsize="44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gfr4A&#10;AADcAAAADwAAAGRycy9kb3ducmV2LnhtbERPywrCMBC8C/5DWMGbpvUgWo0igqAHEV/3pVnb0mZT&#10;m6j1740gOKddZmdmZ75sTSWe1LjCsoJ4GIEgTq0uOFNwOW8GExDOI2usLJOCNzlYLrqdOSbavvhI&#10;z5PPRDBhl6CC3Ps6kdKlORl0Q1sTB+5mG4M+rE0mdYOvYG4qOYqisTRYcEjIsaZ1Tml5ehgF+hZw&#10;PGzukZlku31prlyOY6X6vXY1A+Gp9f/jn3qrw/vxFL5lwgR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l4H6+AAAA3AAAAA8AAAAAAAAAAAAAAAAAmAIAAGRycy9kb3ducmV2&#10;LnhtbFBLBQYAAAAABAAEAPUAAACDAwAAAAA=&#10;" path="m380,3l,85c313,133,443,220,299,71,274,,271,35,380,3xe" fillcolor="#333">
                      <v:path arrowok="t" o:connecttype="custom" o:connectlocs="380,3;0,85;299,71;380,3" o:connectangles="0,0,0,0"/>
                    </v:shape>
                  </v:group>
                  <v:shape id="Arc 67" o:spid="_x0000_s1077" style="position:absolute;left:3681;top:9107;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WksUA&#10;AADcAAAADwAAAGRycy9kb3ducmV2LnhtbESPQWvDMAyF74P9B6PBbquzjG0hrVu6QVmhp2Ut9Chi&#10;NQ6N5RB7afbvq8OgN4n39N6nxWrynRppiG1gA8+zDBRxHWzLjYH9z+apABUTssUuMBn4owir5f3d&#10;AksbLvxNY5UaJSEcSzTgUupLrWPtyGOchZ5YtFMYPCZZh0bbAS8S7judZ9mb9tiyNDjs6dNRfa5+&#10;vYH8tVkX7n3zUhXHA3199GO+06Mxjw/Teg4q0ZRu5v/rrRX8XPDl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1aSxQAAANwAAAAPAAAAAAAAAAAAAAAAAJgCAABkcnMv&#10;ZG93bnJldi54bWxQSwUGAAAAAAQABAD1AAAAigMAAAAA&#10;" path="m-1,nfc11929,,21600,9670,21600,21600v,10860,-8065,20032,-18836,21422em-1,nsc11929,,21600,9670,21600,21600v,10860,-8065,20032,-18836,21422l,21600,-1,xe" fillcolor="#f60">
                    <v:fill rotate="t" focus="50%" type="gradient"/>
                    <v:path arrowok="t" o:extrusionok="f" o:connecttype="custom" o:connectlocs="0,0;13,488;0,245" o:connectangles="0,0,0"/>
                  </v:shape>
                  <v:shape id="Arc 68" o:spid="_x0000_s1078" style="position:absolute;left:6759;top:9093;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SJccA&#10;AADcAAAADwAAAGRycy9kb3ducmV2LnhtbESPQWvCQBCF74X+h2UKXopu2pQq0VVKi2BBSqtevA3Z&#10;MRuanQ3ZNcZ/7xwKvc3w3rz3zWI1+Eb11MU6sIGnSQaKuAy25srAYb8ez0DFhGyxCUwGrhRhtby/&#10;W2Bhw4V/qN+lSkkIxwINuJTaQutYOvIYJ6ElFu0UOo9J1q7StsOLhPtGP2fZq/ZYszQ4bOndUfm7&#10;O3sD3+46XefHlJd733/128fPj5ft0ZjRw/A2B5VoSP/mv+uNFfxc8OUZmUAv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0UiXHAAAA3AAAAA8AAAAAAAAAAAAAAAAAmAIAAGRy&#10;cy9kb3ducmV2LnhtbFBLBQYAAAAABAAEAPUAAACMAwAAAAA=&#10;" path="m-1,nfc11929,,21600,9670,21600,21600v,10860,-8065,20032,-18836,21422em-1,nsc11929,,21600,9670,21600,21600v,10860,-8065,20032,-18836,21422l,21600,-1,xe" filled="f">
                    <v:path arrowok="t" o:extrusionok="f" o:connecttype="custom" o:connectlocs="0,0;13,508;0,255" o:connectangles="0,0,0"/>
                  </v:shape>
                  <v:line id="Line 69" o:spid="_x0000_s1079" style="position:absolute;visibility:visible;mso-wrap-style:square" from="6860,9090" to="7468,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shape id="Arc 70" o:spid="_x0000_s1080" style="position:absolute;left:7375;top:9099;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ycQA&#10;AADcAAAADwAAAGRycy9kb3ducmV2LnhtbERPTWvCQBC9C/6HZQq9SN00EVuia5AWoQUpVXvxNmTH&#10;bGh2NmS3Mf77riB4m8f7nGUx2Eb01PnasYLnaQKCuHS65krBz2Hz9ArCB2SNjWNScCEPxWo8WmKu&#10;3Zl31O9DJWII+xwVmBDaXEpfGrLop64ljtzJdRZDhF0ldYfnGG4bmSbJXFqsOTYYbOnNUPm7/7MK&#10;vs3lZZMdQ1YebP/Vbyef77PtUanHh2G9ABFoCHfxzf2h4/wshesz8Q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qacnEAAAA3AAAAA8AAAAAAAAAAAAAAAAAmAIAAGRycy9k&#10;b3ducmV2LnhtbFBLBQYAAAAABAAEAPUAAACJAwAAAAA=&#10;" path="m-1,nfc11929,,21600,9670,21600,21600v,10860,-8065,20032,-18836,21422em-1,nsc11929,,21600,9670,21600,21600v,10860,-8065,20032,-18836,21422l,21600,-1,xe" filled="f">
                    <v:path arrowok="t" o:extrusionok="f" o:connecttype="custom" o:connectlocs="0,0;13,488;0,245" o:connectangles="0,0,0"/>
                  </v:shape>
                  <v:line id="Line 71" o:spid="_x0000_s1081" style="position:absolute;visibility:visible;mso-wrap-style:square" from="6858,9597" to="7466,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group id="Group 72" o:spid="_x0000_s1082" style="position:absolute;left:3785;top:9106;width:3059;height:482" coordorigin="1775,9106" coordsize="506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line id="Line 73" o:spid="_x0000_s1083" style="position:absolute;visibility:visible;mso-wrap-style:square" from="1778,9106" to="6796,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74" o:spid="_x0000_s1084" style="position:absolute;visibility:visible;mso-wrap-style:square" from="1775,9587" to="6844,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group>
                  <v:shape id="Arc 75" o:spid="_x0000_s1085" style="position:absolute;left:688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VLcUA&#10;AADcAAAADwAAAGRycy9kb3ducmV2LnhtbESPQWvCQBCF7wX/wzKCN92oUGzqKlUotNAimvY+ZMck&#10;NjsbsxuN/fWdg9DbDO/Ne98s172r1YXaUHk2MJ0koIhzbysuDHxlr+MFqBCRLdaeycCNAqxXg4cl&#10;ptZfeU+XQyyUhHBI0UAZY5NqHfKSHIaJb4hFO/rWYZS1LbRt8SrhrtazJHnUDiuWhhIb2paU/xw6&#10;Z2AXPj6/f9+L7nS+1ZsMszjruydjRsP+5RlUpD7+m+/Xb1bw50Irz8gE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VUt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6" o:spid="_x0000_s1086" style="position:absolute;left:6929;top:9090;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3wtsMA&#10;AADcAAAADwAAAGRycy9kb3ducmV2LnhtbERPTWvCQBC9F/wPywi91Y0WSpO6CSoUKihFY+9Ddpqk&#10;ZmdjdqOxv94tFLzN433OPBtMI87UudqygukkAkFcWF1zqeCQvz+9gnAeWWNjmRRcyUGWjh7mmGh7&#10;4R2d974UIYRdggoq79tESldUZNBNbEscuG/bGfQBdqXUHV5CuGnkLIpepMGaQ0OFLa0qKo773ij4&#10;dJvt1++67H9O12aZY+5nQx8r9TgeFm8gPA3+Lv53f+gw/zmGv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3wtsMAAADcAAAADwAAAAAAAAAAAAAAAACYAgAAZHJzL2Rv&#10;d25yZXYueG1sUEsFBgAAAAAEAAQA9QAAAIgDA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7" o:spid="_x0000_s1087" style="position:absolute;left:717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EqVsUA&#10;AADcAAAADwAAAGRycy9kb3ducmV2LnhtbESPQWvCQBCF7wX/wzKCN90oUmzqKlUotNAimvY+ZMck&#10;NjsbsxuN/fWdg9DbDO/Ne98s172r1YXaUHk2MJ0koIhzbysuDHxlr+MFqBCRLdaeycCNAqxXg4cl&#10;ptZfeU+XQyyUhHBI0UAZY5NqHfKSHIaJb4hFO/rWYZS1LbRt8SrhrtazJHnUDiuWhhIb2paU/xw6&#10;Z2AXPj6/f9+L7nS+1ZsMszjruydjRsP+5RlUpD7+m+/Xb1bw54Ivz8gE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SpW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8" o:spid="_x0000_s1088" style="position:absolute;left:7128;top:9102;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2PzcIA&#10;AADcAAAADwAAAGRycy9kb3ducmV2LnhtbERPTWvCQBC9C/6HZQRvulGkaOoqWhAUlKJp70N2mkSz&#10;s2l2o7G/3i0I3ubxPme+bE0prlS7wrKC0TACQZxaXXCm4CvZDKYgnEfWWFomBXdysFx0O3OMtb3x&#10;ka4nn4kQwi5GBbn3VSylS3My6Ia2Ig7cj60N+gDrTOoabyHclHIcRW/SYMGhIceKPnJKL6fGKPh0&#10;+8P33y5rzr/3cp1g4sdtM1Oq32tX7yA8tf4lfrq3OsyfjOD/mXC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HY/NwgAAANwAAAAPAAAAAAAAAAAAAAAAAJgCAABkcnMvZG93&#10;bnJldi54bWxQSwUGAAAAAAQABAD1AAAAhw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line id="Line 79" o:spid="_x0000_s1089" style="position:absolute;visibility:visible;mso-wrap-style:square" from="7462,9090" to="7490,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group>
              </v:group>
            </w:pict>
          </mc:Fallback>
        </mc:AlternateContent>
      </w:r>
      <w:r w:rsidR="00F80B7B">
        <w:rPr>
          <w:rFonts w:ascii="Arial" w:eastAsia="Times New Roman" w:hAnsi="Arial" w:cs="Arial"/>
          <w:sz w:val="28"/>
          <w:szCs w:val="28"/>
          <w:lang w:val="en-US"/>
        </w:rPr>
        <w:t>31</w:t>
      </w:r>
      <w:r w:rsidR="00F80B7B" w:rsidRPr="000608E2">
        <w:rPr>
          <w:rFonts w:ascii="Arial" w:eastAsia="Times New Roman" w:hAnsi="Arial" w:cs="Arial"/>
          <w:sz w:val="28"/>
          <w:szCs w:val="28"/>
          <w:lang w:val="en-US"/>
        </w:rPr>
        <w:t xml:space="preserve">. </w:t>
      </w:r>
      <w:r w:rsidR="00F80B7B">
        <w:rPr>
          <w:rFonts w:ascii="Arial" w:eastAsia="Times New Roman" w:hAnsi="Arial" w:cs="Arial"/>
          <w:sz w:val="28"/>
          <w:szCs w:val="28"/>
          <w:lang w:val="en-US"/>
        </w:rPr>
        <w:t xml:space="preserve">Which pair of words </w:t>
      </w:r>
      <w:proofErr w:type="gramStart"/>
      <w:r w:rsidR="00F80B7B">
        <w:rPr>
          <w:rFonts w:ascii="Arial" w:eastAsia="Times New Roman" w:hAnsi="Arial" w:cs="Arial"/>
          <w:sz w:val="28"/>
          <w:szCs w:val="28"/>
          <w:lang w:val="en-US"/>
        </w:rPr>
        <w:t>complete</w:t>
      </w:r>
      <w:proofErr w:type="gramEnd"/>
      <w:r w:rsidR="00F80B7B">
        <w:rPr>
          <w:rFonts w:ascii="Arial" w:eastAsia="Times New Roman" w:hAnsi="Arial" w:cs="Arial"/>
          <w:sz w:val="28"/>
          <w:szCs w:val="28"/>
          <w:lang w:val="en-US"/>
        </w:rPr>
        <w:t xml:space="preserve"> this sentence correctly?</w:t>
      </w:r>
    </w:p>
    <w:p w14:paraId="3CF62F91" w14:textId="77777777" w:rsidR="00F80B7B" w:rsidRPr="003A6BF4" w:rsidRDefault="00F80B7B" w:rsidP="00F80B7B">
      <w:pPr>
        <w:spacing w:after="0" w:line="240" w:lineRule="auto"/>
        <w:ind w:left="360" w:hanging="360"/>
        <w:rPr>
          <w:rFonts w:ascii="Arial" w:eastAsia="Times New Roman" w:hAnsi="Arial" w:cs="Arial"/>
          <w:sz w:val="16"/>
          <w:szCs w:val="16"/>
          <w:lang w:val="en-US"/>
        </w:rPr>
      </w:pPr>
    </w:p>
    <w:p w14:paraId="60DDF072" w14:textId="32345C42" w:rsidR="00DF7C7A" w:rsidRDefault="00DF7C7A" w:rsidP="00B07EDC">
      <w:pPr>
        <w:spacing w:after="0" w:line="360" w:lineRule="auto"/>
        <w:ind w:left="360" w:hanging="360"/>
        <w:rPr>
          <w:rFonts w:ascii="Arial" w:eastAsia="Times New Roman" w:hAnsi="Arial" w:cs="Arial"/>
          <w:sz w:val="28"/>
          <w:szCs w:val="28"/>
          <w:lang w:val="en-US"/>
        </w:rPr>
      </w:pPr>
      <w:r>
        <w:rPr>
          <w:rFonts w:ascii="Arial" w:eastAsia="Times New Roman" w:hAnsi="Arial" w:cs="Arial"/>
          <w:sz w:val="28"/>
          <w:szCs w:val="28"/>
          <w:lang w:val="en-US"/>
        </w:rPr>
        <w:t xml:space="preserve">      </w:t>
      </w:r>
      <w:r w:rsidR="00F80B7B">
        <w:rPr>
          <w:rFonts w:ascii="Arial" w:eastAsia="Times New Roman" w:hAnsi="Arial" w:cs="Arial"/>
          <w:sz w:val="28"/>
          <w:szCs w:val="28"/>
          <w:lang w:val="en-US"/>
        </w:rPr>
        <w:t>The streets</w:t>
      </w:r>
      <w:r w:rsidR="00045549">
        <w:rPr>
          <w:rFonts w:ascii="Arial" w:eastAsia="Times New Roman" w:hAnsi="Arial" w:cs="Arial"/>
          <w:sz w:val="28"/>
          <w:szCs w:val="28"/>
          <w:lang w:val="en-US"/>
        </w:rPr>
        <w:t>’</w:t>
      </w:r>
      <w:r w:rsidR="00F80B7B">
        <w:rPr>
          <w:rFonts w:ascii="Arial" w:eastAsia="Times New Roman" w:hAnsi="Arial" w:cs="Arial"/>
          <w:sz w:val="28"/>
          <w:szCs w:val="28"/>
          <w:lang w:val="en-US"/>
        </w:rPr>
        <w:t xml:space="preserve"> cats _____________________ waiting behind the </w:t>
      </w:r>
    </w:p>
    <w:p w14:paraId="71175759" w14:textId="77777777" w:rsidR="00023127" w:rsidRDefault="00DF7C7A" w:rsidP="00B07EDC">
      <w:pPr>
        <w:spacing w:after="0" w:line="360" w:lineRule="auto"/>
        <w:ind w:left="360" w:hanging="360"/>
        <w:rPr>
          <w:rFonts w:ascii="Arial" w:eastAsia="Times New Roman" w:hAnsi="Arial" w:cs="Arial"/>
          <w:sz w:val="28"/>
          <w:szCs w:val="28"/>
          <w:lang w:val="en-US"/>
        </w:rPr>
      </w:pPr>
      <w:r>
        <w:rPr>
          <w:rFonts w:ascii="Arial" w:eastAsia="Times New Roman" w:hAnsi="Arial" w:cs="Arial"/>
          <w:sz w:val="28"/>
          <w:szCs w:val="28"/>
          <w:lang w:val="en-US"/>
        </w:rPr>
        <w:t xml:space="preserve">      </w:t>
      </w:r>
      <w:proofErr w:type="gramStart"/>
      <w:r w:rsidR="00F80B7B">
        <w:rPr>
          <w:rFonts w:ascii="Arial" w:eastAsia="Times New Roman" w:hAnsi="Arial" w:cs="Arial"/>
          <w:sz w:val="28"/>
          <w:szCs w:val="28"/>
          <w:lang w:val="en-US"/>
        </w:rPr>
        <w:t>restaurant</w:t>
      </w:r>
      <w:proofErr w:type="gramEnd"/>
      <w:r w:rsidR="00B07EDC">
        <w:rPr>
          <w:rFonts w:ascii="Arial" w:eastAsia="Times New Roman" w:hAnsi="Arial" w:cs="Arial"/>
          <w:sz w:val="28"/>
          <w:szCs w:val="28"/>
          <w:lang w:val="en-US"/>
        </w:rPr>
        <w:t xml:space="preserve"> </w:t>
      </w:r>
      <w:r w:rsidR="00F80B7B">
        <w:rPr>
          <w:rFonts w:ascii="Arial" w:eastAsia="Times New Roman" w:hAnsi="Arial" w:cs="Arial"/>
          <w:sz w:val="28"/>
          <w:szCs w:val="28"/>
          <w:lang w:val="en-US"/>
        </w:rPr>
        <w:t xml:space="preserve">for some leftover food while the mice _____________ in </w:t>
      </w:r>
      <w:r w:rsidR="00023127">
        <w:rPr>
          <w:rFonts w:ascii="Arial" w:eastAsia="Times New Roman" w:hAnsi="Arial" w:cs="Arial"/>
          <w:sz w:val="28"/>
          <w:szCs w:val="28"/>
          <w:lang w:val="en-US"/>
        </w:rPr>
        <w:t xml:space="preserve"> </w:t>
      </w:r>
    </w:p>
    <w:p w14:paraId="4686D18F" w14:textId="484D7140" w:rsidR="00F80B7B" w:rsidRDefault="00023127" w:rsidP="00B07EDC">
      <w:pPr>
        <w:spacing w:after="0" w:line="360" w:lineRule="auto"/>
        <w:ind w:left="360" w:hanging="360"/>
        <w:rPr>
          <w:rFonts w:ascii="Arial" w:eastAsia="Times New Roman" w:hAnsi="Arial" w:cs="Arial"/>
          <w:sz w:val="28"/>
          <w:szCs w:val="28"/>
          <w:lang w:val="en-US"/>
        </w:rPr>
      </w:pPr>
      <w:r>
        <w:rPr>
          <w:rFonts w:ascii="Arial" w:eastAsia="Times New Roman" w:hAnsi="Arial" w:cs="Arial"/>
          <w:sz w:val="28"/>
          <w:szCs w:val="28"/>
          <w:lang w:val="en-US"/>
        </w:rPr>
        <w:t xml:space="preserve">      </w:t>
      </w:r>
      <w:proofErr w:type="gramStart"/>
      <w:r w:rsidR="00F80B7B">
        <w:rPr>
          <w:rFonts w:ascii="Arial" w:eastAsia="Times New Roman" w:hAnsi="Arial" w:cs="Arial"/>
          <w:sz w:val="28"/>
          <w:szCs w:val="28"/>
          <w:lang w:val="en-US"/>
        </w:rPr>
        <w:t>the</w:t>
      </w:r>
      <w:proofErr w:type="gramEnd"/>
      <w:r w:rsidR="00F80B7B">
        <w:rPr>
          <w:rFonts w:ascii="Arial" w:eastAsia="Times New Roman" w:hAnsi="Arial" w:cs="Arial"/>
          <w:sz w:val="28"/>
          <w:szCs w:val="28"/>
          <w:lang w:val="en-US"/>
        </w:rPr>
        <w:t xml:space="preserve"> shadows.</w:t>
      </w:r>
    </w:p>
    <w:p w14:paraId="57D52DD0" w14:textId="77777777" w:rsidR="00F80B7B" w:rsidRPr="003A6BF4" w:rsidRDefault="00F80B7B" w:rsidP="00F80B7B">
      <w:pPr>
        <w:spacing w:after="0" w:line="240" w:lineRule="auto"/>
        <w:ind w:left="360" w:hanging="360"/>
        <w:rPr>
          <w:rFonts w:ascii="Arial" w:eastAsia="Times New Roman" w:hAnsi="Arial" w:cs="Arial"/>
          <w:sz w:val="16"/>
          <w:szCs w:val="16"/>
          <w:lang w:val="en-US"/>
        </w:rPr>
      </w:pPr>
    </w:p>
    <w:p w14:paraId="3D222A73" w14:textId="3F6113A0" w:rsidR="00F80B7B" w:rsidRPr="000608E2" w:rsidRDefault="003A6BF4" w:rsidP="00F80B7B">
      <w:pPr>
        <w:spacing w:after="0" w:line="360" w:lineRule="auto"/>
        <w:ind w:firstLine="360"/>
        <w:rPr>
          <w:rFonts w:ascii="Arial" w:eastAsia="Times New Roman" w:hAnsi="Arial" w:cs="Arial"/>
          <w:sz w:val="28"/>
          <w:szCs w:val="28"/>
          <w:lang w:val="en-US"/>
        </w:rPr>
      </w:pPr>
      <w:r>
        <w:rPr>
          <w:rFonts w:ascii="Arial" w:eastAsia="Times New Roman" w:hAnsi="Arial" w:cs="Arial"/>
          <w:noProof/>
          <w:sz w:val="28"/>
          <w:szCs w:val="28"/>
          <w:lang w:eastAsia="en-AU"/>
        </w:rPr>
        <mc:AlternateContent>
          <mc:Choice Requires="wpg">
            <w:drawing>
              <wp:anchor distT="0" distB="0" distL="114300" distR="114300" simplePos="0" relativeHeight="251991040" behindDoc="0" locked="0" layoutInCell="1" allowOverlap="1" wp14:anchorId="0A3ABF3D" wp14:editId="0AC74009">
                <wp:simplePos x="0" y="0"/>
                <wp:positionH relativeFrom="column">
                  <wp:posOffset>358775</wp:posOffset>
                </wp:positionH>
                <wp:positionV relativeFrom="paragraph">
                  <wp:posOffset>46051</wp:posOffset>
                </wp:positionV>
                <wp:extent cx="213995" cy="1036530"/>
                <wp:effectExtent l="0" t="0" r="14605" b="11430"/>
                <wp:wrapNone/>
                <wp:docPr id="173" name="Group 173"/>
                <wp:cNvGraphicFramePr/>
                <a:graphic xmlns:a="http://schemas.openxmlformats.org/drawingml/2006/main">
                  <a:graphicData uri="http://schemas.microsoft.com/office/word/2010/wordprocessingGroup">
                    <wpg:wgp>
                      <wpg:cNvGrpSpPr/>
                      <wpg:grpSpPr>
                        <a:xfrm>
                          <a:off x="0" y="0"/>
                          <a:ext cx="213995" cy="1036530"/>
                          <a:chOff x="0" y="0"/>
                          <a:chExt cx="213995" cy="1036530"/>
                        </a:xfrm>
                      </wpg:grpSpPr>
                      <wps:wsp>
                        <wps:cNvPr id="174" name="Oval 174"/>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5" name="Oval 175"/>
                        <wps:cNvSpPr>
                          <a:spLocks noChangeArrowheads="1"/>
                        </wps:cNvSpPr>
                        <wps:spPr bwMode="auto">
                          <a:xfrm>
                            <a:off x="0" y="30293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6" name="Oval 176"/>
                        <wps:cNvSpPr>
                          <a:spLocks noChangeArrowheads="1"/>
                        </wps:cNvSpPr>
                        <wps:spPr bwMode="auto">
                          <a:xfrm>
                            <a:off x="0" y="60025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7" name="Oval 177"/>
                        <wps:cNvSpPr>
                          <a:spLocks noChangeArrowheads="1"/>
                        </wps:cNvSpPr>
                        <wps:spPr bwMode="auto">
                          <a:xfrm>
                            <a:off x="0" y="90318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173" o:spid="_x0000_s1026" style="position:absolute;margin-left:28.25pt;margin-top:3.65pt;width:16.85pt;height:81.6pt;z-index:251991040" coordsize="2139,1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">
                <v:oval id="Oval 174"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ckMIA&#10;AADcAAAADwAAAGRycy9kb3ducmV2LnhtbERPTWvCQBC9C/0PyxR6041NTSV1FakU9OChab0P2TEJ&#10;ZmdDdhrTf98tCN7m8T5ntRldqwbqQ+PZwHyWgCIuvW24MvD99TFdggqCbLH1TAZ+KcBm/TBZYW79&#10;lT9pKKRSMYRDjgZqkS7XOpQ1OQwz3xFH7ux7hxJhX2nb4zWGu1Y/J0mmHTYcG2rs6L2m8lL8OAO7&#10;altkg05lkZ53e1lcTsdDOjfm6XHcvoESGuUuvrn3Ns5/fYH/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ByQwgAAANwAAAAPAAAAAAAAAAAAAAAAAJgCAABkcnMvZG93&#10;bnJldi54bWxQSwUGAAAAAAQABAD1AAAAhwMAAAAA&#10;"/>
                <v:oval id="Oval 175" o:spid="_x0000_s1028" style="position:absolute;top:3029;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5C8IA&#10;AADcAAAADwAAAGRycy9kb3ducmV2LnhtbERPTWvCQBC9F/oflil4qxsbopK6ilQEe+ihUe9DdkyC&#10;2dmQncb4791Cobd5vM9ZbUbXqoH60Hg2MJsmoIhLbxuuDJyO+9clqCDIFlvPZOBOATbr56cV5tbf&#10;+JuGQioVQzjkaKAW6XKtQ1mTwzD1HXHkLr53KBH2lbY93mK4a/Vbksy1w4ZjQ40dfdRUXosfZ2BX&#10;bYv5oFPJ0svuINn1/PWZzoyZvIzbd1BCo/yL/9wHG+cvMv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0LkLwgAAANwAAAAPAAAAAAAAAAAAAAAAAJgCAABkcnMvZG93&#10;bnJldi54bWxQSwUGAAAAAAQABAD1AAAAhwMAAAAA&#10;"/>
                <v:oval id="Oval 176" o:spid="_x0000_s1029" style="position:absolute;top:6002;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nfMIA&#10;AADcAAAADwAAAGRycy9kb3ducmV2LnhtbERPTWvCQBC9C/0PyxR6040G05K6ilQKeuihsb0P2TEJ&#10;ZmdDdozx37tCobd5vM9ZbUbXqoH60Hg2MJ8loIhLbxuuDPwcP6dvoIIgW2w9k4EbBdisnyYrzK2/&#10;8jcNhVQqhnDI0UAt0uVah7Imh2HmO+LInXzvUCLsK217vMZw1+pFkmTaYcOxocaOPmoqz8XFGdhV&#10;2yIbdCrL9LTby/L8+3VI58a8PI/bd1BCo/yL/9x7G+e/Zv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id8wgAAANwAAAAPAAAAAAAAAAAAAAAAAJgCAABkcnMvZG93&#10;bnJldi54bWxQSwUGAAAAAAQABAD1AAAAhwMAAAAA&#10;"/>
                <v:oval id="Oval 177" o:spid="_x0000_s1030" style="position:absolute;top:9031;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C58EA&#10;AADcAAAADwAAAGRycy9kb3ducmV2LnhtbERPTWvCQBC9C/0Pywi96UaDWqKrSKVgDz002vuQHZNg&#10;djZkxxj/vVso9DaP9zmb3eAa1VMXas8GZtMEFHHhbc2lgfPpY/IGKgiyxcYzGXhQgN32ZbTBzPo7&#10;f1OfS6liCIcMDVQibaZ1KCpyGKa+JY7cxXcOJcKu1LbDewx3jZ4nyVI7rDk2VNjSe0XFNb85A4dy&#10;ny97ncoivRyOsrj+fH2mM2Nex8N+DUpokH/xn/to4/zVCn6fiRfo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OgufBAAAA3AAAAA8AAAAAAAAAAAAAAAAAmAIAAGRycy9kb3du&#10;cmV2LnhtbFBLBQYAAAAABAAEAPUAAACGAwAAAAA=&#10;"/>
              </v:group>
            </w:pict>
          </mc:Fallback>
        </mc:AlternateContent>
      </w:r>
      <w:r w:rsidR="00F80B7B">
        <w:rPr>
          <w:rFonts w:ascii="Arial" w:eastAsia="Times New Roman" w:hAnsi="Arial" w:cs="Arial"/>
          <w:noProof/>
          <w:sz w:val="28"/>
          <w:szCs w:val="28"/>
          <w:lang w:val="en-US"/>
        </w:rPr>
        <w:t xml:space="preserve">         </w:t>
      </w:r>
      <w:r w:rsidR="00045549">
        <w:rPr>
          <w:rFonts w:ascii="Arial" w:eastAsia="Times New Roman" w:hAnsi="Arial" w:cs="Arial"/>
          <w:noProof/>
          <w:sz w:val="28"/>
          <w:szCs w:val="28"/>
          <w:lang w:val="en-US"/>
        </w:rPr>
        <w:t xml:space="preserve">desperately                </w:t>
      </w:r>
      <w:r w:rsidR="00F80B7B">
        <w:rPr>
          <w:rFonts w:ascii="Arial" w:eastAsia="Times New Roman" w:hAnsi="Arial" w:cs="Arial"/>
          <w:noProof/>
          <w:sz w:val="28"/>
          <w:szCs w:val="28"/>
          <w:lang w:val="en-US"/>
        </w:rPr>
        <w:t>were hidden</w:t>
      </w:r>
    </w:p>
    <w:p w14:paraId="62C34CE6" w14:textId="59EE49D8" w:rsidR="00F80B7B" w:rsidRPr="000608E2" w:rsidRDefault="00F80B7B" w:rsidP="00F80B7B">
      <w:pPr>
        <w:tabs>
          <w:tab w:val="left" w:pos="1239"/>
        </w:tabs>
        <w:spacing w:after="0" w:line="360" w:lineRule="auto"/>
        <w:ind w:firstLine="360"/>
        <w:rPr>
          <w:rFonts w:ascii="Arial" w:eastAsia="Times New Roman" w:hAnsi="Arial" w:cs="Arial"/>
          <w:sz w:val="28"/>
          <w:szCs w:val="28"/>
          <w:lang w:val="en-US"/>
        </w:rPr>
      </w:pPr>
      <w:r>
        <w:rPr>
          <w:rFonts w:ascii="Arial" w:eastAsia="Times New Roman" w:hAnsi="Arial" w:cs="Arial"/>
          <w:sz w:val="28"/>
          <w:szCs w:val="28"/>
          <w:lang w:val="en-US"/>
        </w:rPr>
        <w:t xml:space="preserve">         </w:t>
      </w:r>
      <w:proofErr w:type="gramStart"/>
      <w:r w:rsidR="00045549">
        <w:rPr>
          <w:rFonts w:ascii="Arial" w:eastAsia="Times New Roman" w:hAnsi="Arial" w:cs="Arial"/>
          <w:sz w:val="28"/>
          <w:szCs w:val="28"/>
          <w:lang w:val="en-US"/>
        </w:rPr>
        <w:t>was</w:t>
      </w:r>
      <w:proofErr w:type="gramEnd"/>
      <w:r w:rsidR="00045549">
        <w:rPr>
          <w:rFonts w:ascii="Arial" w:eastAsia="Times New Roman" w:hAnsi="Arial" w:cs="Arial"/>
          <w:sz w:val="28"/>
          <w:szCs w:val="28"/>
          <w:lang w:val="en-US"/>
        </w:rPr>
        <w:t xml:space="preserve"> </w:t>
      </w:r>
      <w:r>
        <w:rPr>
          <w:rFonts w:ascii="Arial" w:eastAsia="Times New Roman" w:hAnsi="Arial" w:cs="Arial"/>
          <w:sz w:val="28"/>
          <w:szCs w:val="28"/>
          <w:lang w:val="en-US"/>
        </w:rPr>
        <w:t>desperately        hide in</w:t>
      </w:r>
    </w:p>
    <w:p w14:paraId="796A0C90" w14:textId="71253271" w:rsidR="00F80B7B" w:rsidRPr="000608E2" w:rsidRDefault="00F80B7B" w:rsidP="00F80B7B">
      <w:pPr>
        <w:spacing w:after="0" w:line="360" w:lineRule="auto"/>
        <w:ind w:firstLine="360"/>
        <w:rPr>
          <w:rFonts w:ascii="Arial" w:eastAsia="Times New Roman" w:hAnsi="Arial" w:cs="Arial"/>
          <w:sz w:val="28"/>
          <w:szCs w:val="28"/>
          <w:lang w:val="en-US"/>
        </w:rPr>
      </w:pPr>
      <w:r>
        <w:rPr>
          <w:rFonts w:ascii="Arial" w:eastAsia="Times New Roman" w:hAnsi="Arial" w:cs="Arial"/>
          <w:noProof/>
          <w:sz w:val="28"/>
          <w:szCs w:val="28"/>
          <w:lang w:val="en-US"/>
        </w:rPr>
        <w:t xml:space="preserve">         </w:t>
      </w:r>
      <w:r w:rsidR="00045549">
        <w:rPr>
          <w:rFonts w:ascii="Arial" w:eastAsia="Times New Roman" w:hAnsi="Arial" w:cs="Arial"/>
          <w:noProof/>
          <w:sz w:val="28"/>
          <w:szCs w:val="28"/>
          <w:lang w:val="en-US"/>
        </w:rPr>
        <w:t xml:space="preserve">were </w:t>
      </w:r>
      <w:r>
        <w:rPr>
          <w:rFonts w:ascii="Arial" w:eastAsia="Times New Roman" w:hAnsi="Arial" w:cs="Arial"/>
          <w:noProof/>
          <w:sz w:val="28"/>
          <w:szCs w:val="28"/>
          <w:lang w:val="en-US"/>
        </w:rPr>
        <w:t>desperately       were hiding</w:t>
      </w:r>
    </w:p>
    <w:p w14:paraId="447F8FD2" w14:textId="266144CB" w:rsidR="00F80B7B" w:rsidRDefault="00F80B7B" w:rsidP="000A27D8">
      <w:pPr>
        <w:spacing w:after="0" w:line="360" w:lineRule="auto"/>
        <w:ind w:firstLine="360"/>
        <w:rPr>
          <w:rFonts w:ascii="Arial" w:eastAsia="Times New Roman" w:hAnsi="Arial" w:cs="Arial"/>
          <w:sz w:val="28"/>
          <w:szCs w:val="28"/>
          <w:lang w:val="en-US"/>
        </w:rPr>
      </w:pPr>
      <w:r w:rsidRPr="000608E2">
        <w:rPr>
          <w:rFonts w:ascii="Arial" w:eastAsia="Times New Roman" w:hAnsi="Arial" w:cs="Arial"/>
          <w:noProof/>
          <w:sz w:val="28"/>
          <w:szCs w:val="28"/>
          <w:lang w:val="en-US"/>
        </w:rPr>
        <w:t xml:space="preserve"> </w:t>
      </w:r>
      <w:r>
        <w:rPr>
          <w:rFonts w:ascii="Arial" w:eastAsia="Times New Roman" w:hAnsi="Arial" w:cs="Arial"/>
          <w:noProof/>
          <w:sz w:val="28"/>
          <w:szCs w:val="28"/>
          <w:lang w:val="en-US"/>
        </w:rPr>
        <w:tab/>
        <w:t xml:space="preserve">    </w:t>
      </w:r>
      <w:r w:rsidR="00045549">
        <w:rPr>
          <w:rFonts w:ascii="Arial" w:eastAsia="Times New Roman" w:hAnsi="Arial" w:cs="Arial"/>
          <w:noProof/>
          <w:sz w:val="28"/>
          <w:szCs w:val="28"/>
          <w:lang w:val="en-US"/>
        </w:rPr>
        <w:t xml:space="preserve">were </w:t>
      </w:r>
      <w:r>
        <w:rPr>
          <w:rFonts w:ascii="Arial" w:eastAsia="Times New Roman" w:hAnsi="Arial" w:cs="Arial"/>
          <w:noProof/>
          <w:sz w:val="28"/>
          <w:szCs w:val="28"/>
          <w:lang w:val="en-US"/>
        </w:rPr>
        <w:t>desperately        hiding</w:t>
      </w:r>
    </w:p>
    <w:p w14:paraId="6CBD4BCB" w14:textId="77777777" w:rsidR="00F80B7B" w:rsidRDefault="00F80B7B" w:rsidP="00E212CD">
      <w:pPr>
        <w:spacing w:after="0" w:line="480" w:lineRule="auto"/>
        <w:ind w:left="360" w:hanging="360"/>
        <w:rPr>
          <w:rFonts w:ascii="Arial" w:eastAsia="Times New Roman" w:hAnsi="Arial" w:cs="Arial"/>
          <w:sz w:val="28"/>
          <w:szCs w:val="28"/>
          <w:lang w:val="en-US"/>
        </w:rPr>
      </w:pPr>
    </w:p>
    <w:p w14:paraId="2BB14CE4" w14:textId="40A68424" w:rsidR="00F80B7B" w:rsidRDefault="00F80B7B" w:rsidP="00F80B7B">
      <w:pPr>
        <w:spacing w:after="0" w:line="240" w:lineRule="auto"/>
        <w:ind w:left="360" w:hanging="360"/>
        <w:rPr>
          <w:rFonts w:ascii="Arial" w:eastAsia="Times New Roman" w:hAnsi="Arial" w:cs="Arial"/>
          <w:sz w:val="28"/>
          <w:szCs w:val="28"/>
          <w:lang w:val="en-US"/>
        </w:rPr>
      </w:pPr>
      <w:r>
        <w:rPr>
          <w:rFonts w:ascii="Arial" w:eastAsia="Times New Roman" w:hAnsi="Arial" w:cs="Arial"/>
          <w:sz w:val="28"/>
          <w:szCs w:val="28"/>
          <w:lang w:val="en-US"/>
        </w:rPr>
        <w:t>32</w:t>
      </w:r>
      <w:r w:rsidRPr="000608E2">
        <w:rPr>
          <w:rFonts w:ascii="Arial" w:eastAsia="Times New Roman" w:hAnsi="Arial" w:cs="Arial"/>
          <w:sz w:val="28"/>
          <w:szCs w:val="28"/>
          <w:lang w:val="en-US"/>
        </w:rPr>
        <w:t xml:space="preserve">. </w:t>
      </w:r>
      <w:r>
        <w:rPr>
          <w:rFonts w:ascii="Arial" w:eastAsia="Times New Roman" w:hAnsi="Arial" w:cs="Arial"/>
          <w:sz w:val="28"/>
          <w:szCs w:val="28"/>
          <w:lang w:val="en-US"/>
        </w:rPr>
        <w:t>Which word completes this sentence correctly?</w:t>
      </w:r>
    </w:p>
    <w:p w14:paraId="4BDF7FB3" w14:textId="77777777" w:rsidR="00F80B7B" w:rsidRPr="003A6BF4" w:rsidRDefault="00F80B7B" w:rsidP="00F80B7B">
      <w:pPr>
        <w:spacing w:after="0" w:line="240" w:lineRule="auto"/>
        <w:ind w:left="360" w:hanging="360"/>
        <w:rPr>
          <w:rFonts w:ascii="Arial" w:eastAsia="Times New Roman" w:hAnsi="Arial" w:cs="Arial"/>
          <w:sz w:val="20"/>
          <w:szCs w:val="20"/>
          <w:lang w:val="en-US"/>
        </w:rPr>
      </w:pPr>
    </w:p>
    <w:p w14:paraId="049A482A" w14:textId="77777777" w:rsidR="00023127" w:rsidRDefault="00023127" w:rsidP="00F80B7B">
      <w:pPr>
        <w:spacing w:after="0" w:line="360" w:lineRule="auto"/>
        <w:ind w:left="360" w:hanging="360"/>
        <w:rPr>
          <w:rFonts w:ascii="Arial" w:eastAsia="Times New Roman" w:hAnsi="Arial" w:cs="Arial"/>
          <w:sz w:val="28"/>
          <w:szCs w:val="28"/>
          <w:lang w:val="en-US"/>
        </w:rPr>
      </w:pPr>
      <w:r>
        <w:rPr>
          <w:rFonts w:ascii="Arial" w:eastAsia="Times New Roman" w:hAnsi="Arial" w:cs="Arial"/>
          <w:sz w:val="28"/>
          <w:szCs w:val="28"/>
          <w:lang w:val="en-US"/>
        </w:rPr>
        <w:t xml:space="preserve">      </w:t>
      </w:r>
      <w:r w:rsidR="00724605">
        <w:rPr>
          <w:rFonts w:ascii="Arial" w:eastAsia="Times New Roman" w:hAnsi="Arial" w:cs="Arial"/>
          <w:sz w:val="28"/>
          <w:szCs w:val="28"/>
          <w:lang w:val="en-US"/>
        </w:rPr>
        <w:t xml:space="preserve">_________________ was united at the fundraiser because they all </w:t>
      </w:r>
      <w:r>
        <w:rPr>
          <w:rFonts w:ascii="Arial" w:eastAsia="Times New Roman" w:hAnsi="Arial" w:cs="Arial"/>
          <w:sz w:val="28"/>
          <w:szCs w:val="28"/>
          <w:lang w:val="en-US"/>
        </w:rPr>
        <w:t xml:space="preserve"> </w:t>
      </w:r>
    </w:p>
    <w:p w14:paraId="2F96F23F" w14:textId="4EED9DDB" w:rsidR="00F80B7B" w:rsidRDefault="00023127" w:rsidP="00F80B7B">
      <w:pPr>
        <w:spacing w:after="0" w:line="360" w:lineRule="auto"/>
        <w:ind w:left="360" w:hanging="360"/>
        <w:rPr>
          <w:rFonts w:ascii="Arial" w:eastAsia="Times New Roman" w:hAnsi="Arial" w:cs="Arial"/>
          <w:sz w:val="28"/>
          <w:szCs w:val="28"/>
          <w:lang w:val="en-US"/>
        </w:rPr>
      </w:pPr>
      <w:r>
        <w:rPr>
          <w:rFonts w:ascii="Arial" w:eastAsia="Times New Roman" w:hAnsi="Arial" w:cs="Arial"/>
          <w:sz w:val="28"/>
          <w:szCs w:val="28"/>
          <w:lang w:val="en-US"/>
        </w:rPr>
        <w:t xml:space="preserve">      </w:t>
      </w:r>
      <w:proofErr w:type="gramStart"/>
      <w:r w:rsidR="00724605">
        <w:rPr>
          <w:rFonts w:ascii="Arial" w:eastAsia="Times New Roman" w:hAnsi="Arial" w:cs="Arial"/>
          <w:sz w:val="28"/>
          <w:szCs w:val="28"/>
          <w:lang w:val="en-US"/>
        </w:rPr>
        <w:t>believed</w:t>
      </w:r>
      <w:proofErr w:type="gramEnd"/>
      <w:r w:rsidR="00724605">
        <w:rPr>
          <w:rFonts w:ascii="Arial" w:eastAsia="Times New Roman" w:hAnsi="Arial" w:cs="Arial"/>
          <w:sz w:val="28"/>
          <w:szCs w:val="28"/>
          <w:lang w:val="en-US"/>
        </w:rPr>
        <w:t xml:space="preserve"> in a common cause.</w:t>
      </w:r>
    </w:p>
    <w:p w14:paraId="4F282ECC" w14:textId="218DFA2F" w:rsidR="00F80B7B" w:rsidRPr="003A6BF4" w:rsidRDefault="00F80B7B" w:rsidP="00F80B7B">
      <w:pPr>
        <w:spacing w:after="0" w:line="240" w:lineRule="auto"/>
        <w:ind w:left="360" w:hanging="360"/>
        <w:rPr>
          <w:rFonts w:ascii="Arial" w:eastAsia="Times New Roman" w:hAnsi="Arial" w:cs="Arial"/>
          <w:sz w:val="18"/>
          <w:szCs w:val="18"/>
          <w:lang w:val="en-US"/>
        </w:rPr>
      </w:pPr>
    </w:p>
    <w:p w14:paraId="01930122" w14:textId="1A535D33" w:rsidR="00F80B7B" w:rsidRDefault="003A6BF4" w:rsidP="000A27D8">
      <w:pPr>
        <w:spacing w:after="0" w:line="360" w:lineRule="auto"/>
        <w:ind w:firstLine="360"/>
        <w:rPr>
          <w:rFonts w:ascii="Arial" w:eastAsia="Times New Roman" w:hAnsi="Arial" w:cs="Arial"/>
          <w:sz w:val="28"/>
          <w:szCs w:val="28"/>
          <w:lang w:val="en-US"/>
        </w:rPr>
      </w:pPr>
      <w:r>
        <w:rPr>
          <w:rFonts w:ascii="Arial" w:eastAsia="Times New Roman" w:hAnsi="Arial" w:cs="Arial"/>
          <w:noProof/>
          <w:sz w:val="28"/>
          <w:szCs w:val="28"/>
          <w:lang w:eastAsia="en-AU"/>
        </w:rPr>
        <mc:AlternateContent>
          <mc:Choice Requires="wpg">
            <w:drawing>
              <wp:anchor distT="0" distB="0" distL="114300" distR="114300" simplePos="0" relativeHeight="251993088" behindDoc="0" locked="0" layoutInCell="1" allowOverlap="1" wp14:anchorId="2020F20D" wp14:editId="7C437724">
                <wp:simplePos x="0" y="0"/>
                <wp:positionH relativeFrom="column">
                  <wp:posOffset>539750</wp:posOffset>
                </wp:positionH>
                <wp:positionV relativeFrom="paragraph">
                  <wp:posOffset>284480</wp:posOffset>
                </wp:positionV>
                <wp:extent cx="4157345" cy="133350"/>
                <wp:effectExtent l="0" t="0" r="14605" b="19050"/>
                <wp:wrapNone/>
                <wp:docPr id="178" name="Group 178"/>
                <wp:cNvGraphicFramePr/>
                <a:graphic xmlns:a="http://schemas.openxmlformats.org/drawingml/2006/main">
                  <a:graphicData uri="http://schemas.microsoft.com/office/word/2010/wordprocessingGroup">
                    <wpg:wgp>
                      <wpg:cNvGrpSpPr/>
                      <wpg:grpSpPr>
                        <a:xfrm>
                          <a:off x="0" y="0"/>
                          <a:ext cx="4157345" cy="133350"/>
                          <a:chOff x="0" y="0"/>
                          <a:chExt cx="4157842" cy="133350"/>
                        </a:xfrm>
                      </wpg:grpSpPr>
                      <wps:wsp>
                        <wps:cNvPr id="179" name="Oval 179"/>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0" name="Oval 180"/>
                        <wps:cNvSpPr>
                          <a:spLocks noChangeArrowheads="1"/>
                        </wps:cNvSpPr>
                        <wps:spPr bwMode="auto">
                          <a:xfrm>
                            <a:off x="1367625"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1" name="Oval 181"/>
                        <wps:cNvSpPr>
                          <a:spLocks noChangeArrowheads="1"/>
                        </wps:cNvSpPr>
                        <wps:spPr bwMode="auto">
                          <a:xfrm>
                            <a:off x="2576223"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2" name="Oval 182"/>
                        <wps:cNvSpPr>
                          <a:spLocks noChangeArrowheads="1"/>
                        </wps:cNvSpPr>
                        <wps:spPr bwMode="auto">
                          <a:xfrm>
                            <a:off x="3943847"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178" o:spid="_x0000_s1026" style="position:absolute;margin-left:42.5pt;margin-top:22.4pt;width:327.35pt;height:10.5pt;z-index:251993088" coordsize="41578,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">
                <v:oval id="Oval 179"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2zDsIA&#10;AADcAAAADwAAAGRycy9kb3ducmV2LnhtbERPTWvCQBC9C/0PyxR6040NWo2uIpWCPXho1PuQHZNg&#10;djZkpzH9991Cwds83uest4NrVE9dqD0bmE4SUMSFtzWXBs6nj/ECVBBki41nMvBDAbabp9EaM+vv&#10;/EV9LqWKIRwyNFCJtJnWoajIYZj4ljhyV985lAi7UtsO7zHcNfo1SebaYc2xocKW3isqbvm3M7Av&#10;d/m816nM0uv+ILPb5fiZTo15eR52K1BCgzzE/+6DjfPflvD3TLx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bMOwgAAANwAAAAPAAAAAAAAAAAAAAAAAJgCAABkcnMvZG93&#10;bnJldi54bWxQSwUGAAAAAAQABAD1AAAAhwMAAAAA&#10;"/>
                <v:oval id="Oval 180" o:spid="_x0000_s1028" style="position:absolute;left:13676;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qtMQA&#10;AADcAAAADwAAAGRycy9kb3ducmV2LnhtbESPQWvCQBCF74X+h2UK3upGgyKpq4hSsIcemrb3ITsm&#10;wexsyE5j/PedQ6G3Gd6b977Z7qfQmZGG1EZ2sJhnYIir6FuuHXx9vj5vwCRB9thFJgd3SrDfPT5s&#10;sfDxxh80llIbDeFUoINGpC+sTVVDAdM89sSqXeIQUHQdausHvGl46Owyy9Y2YMva0GBPx4aqa/kT&#10;HJzqQ7kebS6r/HI6y+r6/f6WL5ybPU2HFzBCk/yb/67PXvE3iq/P6AR2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yarTEAAAA3AAAAA8AAAAAAAAAAAAAAAAAmAIAAGRycy9k&#10;b3ducmV2LnhtbFBLBQYAAAAABAAEAPUAAACJAwAAAAA=&#10;"/>
                <v:oval id="Oval 181" o:spid="_x0000_s1029" style="position:absolute;left:25762;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7PL8IA&#10;AADcAAAADwAAAGRycy9kb3ducmV2LnhtbERPTUvDQBC9C/6HZQRvdhNDS4ndlGIR6sFDU70P2WkS&#10;kp0N2TFN/31XEHqbx/uczXZ2vZpoDK1nA+kiAUVcedtybeD79PGyBhUE2WLvmQxcKcC2eHzYYG79&#10;hY80lVKrGMIhRwONyJBrHaqGHIaFH4gjd/ajQ4lwrLUd8RLDXa9fk2SlHbYcGxoc6L2hqit/nYF9&#10;vStXk85kmZ33B1l2P1+fWWrM89O8ewMlNMtd/O8+2Dh/ncLfM/E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s8vwgAAANwAAAAPAAAAAAAAAAAAAAAAAJgCAABkcnMvZG93&#10;bnJldi54bWxQSwUGAAAAAAQABAD1AAAAhwMAAAAA&#10;"/>
                <v:oval id="Oval 182" o:spid="_x0000_s1030" style="position:absolute;left:39438;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WMEA&#10;AADcAAAADwAAAGRycy9kb3ducmV2LnhtbERPTWvCQBC9C/0PyxR6040GJaSuIpWCHnpotPchOybB&#10;7GzITmP8965Q6G0e73PW29G1aqA+NJ4NzGcJKOLS24YrA+fT5zQDFQTZYuuZDNwpwHbzMlljbv2N&#10;v2kopFIxhEOOBmqRLtc6lDU5DDPfEUfu4nuHEmFfadvjLYa7Vi+SZKUdNhwbauzoo6byWvw6A/tq&#10;V6wGncoyvewPsrz+fB3TuTFvr+PuHZTQKP/iP/fBxvnZAp7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sUVjBAAAA3AAAAA8AAAAAAAAAAAAAAAAAmAIAAGRycy9kb3du&#10;cmV2LnhtbFBLBQYAAAAABAAEAPUAAACGAwAAAAA=&#10;"/>
              </v:group>
            </w:pict>
          </mc:Fallback>
        </mc:AlternateContent>
      </w:r>
      <w:r w:rsidR="00F80B7B">
        <w:rPr>
          <w:rFonts w:ascii="Arial" w:eastAsia="Times New Roman" w:hAnsi="Arial" w:cs="Arial"/>
          <w:noProof/>
          <w:sz w:val="28"/>
          <w:szCs w:val="28"/>
          <w:lang w:val="en-US"/>
        </w:rPr>
        <w:t xml:space="preserve">   Anyone </w:t>
      </w:r>
      <w:r w:rsidR="00724605">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r w:rsidR="00724605">
        <w:rPr>
          <w:rFonts w:ascii="Arial" w:eastAsia="Times New Roman" w:hAnsi="Arial" w:cs="Arial"/>
          <w:sz w:val="28"/>
          <w:szCs w:val="28"/>
          <w:lang w:val="en-US"/>
        </w:rPr>
        <w:t xml:space="preserve">    Everyone </w:t>
      </w:r>
      <w:r>
        <w:rPr>
          <w:rFonts w:ascii="Arial" w:eastAsia="Times New Roman" w:hAnsi="Arial" w:cs="Arial"/>
          <w:sz w:val="28"/>
          <w:szCs w:val="28"/>
          <w:lang w:val="en-US"/>
        </w:rPr>
        <w:tab/>
        <w:t xml:space="preserve"> </w:t>
      </w:r>
      <w:r w:rsidR="00F80B7B">
        <w:rPr>
          <w:rFonts w:ascii="Arial" w:eastAsia="Times New Roman" w:hAnsi="Arial" w:cs="Arial"/>
          <w:noProof/>
          <w:sz w:val="28"/>
          <w:szCs w:val="28"/>
          <w:lang w:val="en-US"/>
        </w:rPr>
        <w:t xml:space="preserve">       </w:t>
      </w:r>
      <w:r w:rsidR="00724605">
        <w:rPr>
          <w:rFonts w:ascii="Arial" w:eastAsia="Times New Roman" w:hAnsi="Arial" w:cs="Arial"/>
          <w:noProof/>
          <w:sz w:val="28"/>
          <w:szCs w:val="28"/>
          <w:lang w:val="en-US"/>
        </w:rPr>
        <w:t>All</w:t>
      </w:r>
      <w:r w:rsidR="00F80B7B" w:rsidRPr="000608E2">
        <w:rPr>
          <w:rFonts w:ascii="Arial" w:eastAsia="Times New Roman" w:hAnsi="Arial" w:cs="Arial"/>
          <w:noProof/>
          <w:sz w:val="28"/>
          <w:szCs w:val="28"/>
          <w:lang w:val="en-US"/>
        </w:rPr>
        <w:t xml:space="preserve"> </w:t>
      </w:r>
      <w:r w:rsidR="00F80B7B">
        <w:rPr>
          <w:rFonts w:ascii="Arial" w:eastAsia="Times New Roman" w:hAnsi="Arial" w:cs="Arial"/>
          <w:noProof/>
          <w:sz w:val="28"/>
          <w:szCs w:val="28"/>
          <w:lang w:val="en-US"/>
        </w:rPr>
        <w:tab/>
      </w:r>
      <w:r>
        <w:rPr>
          <w:rFonts w:ascii="Arial" w:eastAsia="Times New Roman" w:hAnsi="Arial" w:cs="Arial"/>
          <w:noProof/>
          <w:sz w:val="28"/>
          <w:szCs w:val="28"/>
          <w:lang w:val="en-US"/>
        </w:rPr>
        <w:tab/>
      </w:r>
      <w:r w:rsidR="00F80B7B">
        <w:rPr>
          <w:rFonts w:ascii="Arial" w:eastAsia="Times New Roman" w:hAnsi="Arial" w:cs="Arial"/>
          <w:noProof/>
          <w:sz w:val="28"/>
          <w:szCs w:val="28"/>
          <w:lang w:val="en-US"/>
        </w:rPr>
        <w:t xml:space="preserve">   </w:t>
      </w:r>
      <w:r w:rsidR="00724605">
        <w:rPr>
          <w:rFonts w:ascii="Arial" w:eastAsia="Times New Roman" w:hAnsi="Arial" w:cs="Arial"/>
          <w:noProof/>
          <w:sz w:val="28"/>
          <w:szCs w:val="28"/>
          <w:lang w:val="en-US"/>
        </w:rPr>
        <w:t>Another</w:t>
      </w:r>
    </w:p>
    <w:p w14:paraId="23B06A11" w14:textId="11C2DBE8" w:rsidR="000A27D8" w:rsidRDefault="003A6BF4" w:rsidP="003A6BF4">
      <w:pPr>
        <w:spacing w:after="0" w:line="240" w:lineRule="auto"/>
        <w:ind w:firstLine="360"/>
        <w:rPr>
          <w:rFonts w:ascii="Arial" w:eastAsia="Times New Roman" w:hAnsi="Arial" w:cs="Arial"/>
          <w:sz w:val="28"/>
          <w:szCs w:val="28"/>
          <w:lang w:val="en-US"/>
        </w:rPr>
      </w:pPr>
      <w:r w:rsidRPr="00AD6B21">
        <w:rPr>
          <w:rFonts w:ascii="Arial" w:eastAsia="Times New Roman" w:hAnsi="Arial" w:cs="Arial"/>
          <w:noProof/>
          <w:sz w:val="28"/>
          <w:szCs w:val="28"/>
          <w:lang w:eastAsia="en-AU"/>
        </w:rPr>
        <mc:AlternateContent>
          <mc:Choice Requires="wpg">
            <w:drawing>
              <wp:anchor distT="0" distB="0" distL="114300" distR="114300" simplePos="0" relativeHeight="251968512" behindDoc="0" locked="0" layoutInCell="1" allowOverlap="1" wp14:anchorId="31098578" wp14:editId="68115988">
                <wp:simplePos x="0" y="0"/>
                <wp:positionH relativeFrom="column">
                  <wp:posOffset>4695190</wp:posOffset>
                </wp:positionH>
                <wp:positionV relativeFrom="paragraph">
                  <wp:posOffset>154305</wp:posOffset>
                </wp:positionV>
                <wp:extent cx="914400" cy="881380"/>
                <wp:effectExtent l="0" t="0" r="190500" b="13970"/>
                <wp:wrapNone/>
                <wp:docPr id="34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81380"/>
                          <a:chOff x="9713" y="2043"/>
                          <a:chExt cx="1440" cy="1230"/>
                        </a:xfrm>
                      </wpg:grpSpPr>
                      <wps:wsp>
                        <wps:cNvPr id="349" name="Text Box 353"/>
                        <wps:cNvSpPr txBox="1">
                          <a:spLocks noChangeArrowheads="1"/>
                        </wps:cNvSpPr>
                        <wps:spPr bwMode="auto">
                          <a:xfrm>
                            <a:off x="9817" y="2373"/>
                            <a:ext cx="1212"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EE286" w14:textId="77777777" w:rsidR="0011145E" w:rsidRDefault="0011145E" w:rsidP="0011145E">
                              <w:pPr>
                                <w:spacing w:after="0" w:line="240" w:lineRule="auto"/>
                                <w:jc w:val="center"/>
                              </w:pPr>
                              <w:r w:rsidRPr="001D3E59">
                                <w:t xml:space="preserve">Shade </w:t>
                              </w:r>
                            </w:p>
                            <w:p w14:paraId="34650C6A" w14:textId="77777777" w:rsidR="0011145E" w:rsidRPr="00452DEB" w:rsidRDefault="0011145E" w:rsidP="0011145E">
                              <w:pPr>
                                <w:spacing w:after="0" w:line="240" w:lineRule="auto"/>
                                <w:jc w:val="center"/>
                              </w:pPr>
                              <w:proofErr w:type="gramStart"/>
                              <w:r w:rsidRPr="00452DEB">
                                <w:t>two</w:t>
                              </w:r>
                              <w:proofErr w:type="gramEnd"/>
                            </w:p>
                            <w:p w14:paraId="239A2144" w14:textId="77777777" w:rsidR="0011145E" w:rsidRPr="001D3E59" w:rsidRDefault="0011145E" w:rsidP="0011145E">
                              <w:pPr>
                                <w:jc w:val="center"/>
                              </w:pPr>
                              <w:proofErr w:type="gramStart"/>
                              <w:r w:rsidRPr="001D3E59">
                                <w:t>bubble</w:t>
                              </w:r>
                              <w:r>
                                <w:t>s</w:t>
                              </w:r>
                              <w:proofErr w:type="gramEnd"/>
                              <w:r w:rsidRPr="001D3E59">
                                <w:t>.</w:t>
                              </w:r>
                            </w:p>
                          </w:txbxContent>
                        </wps:txbx>
                        <wps:bodyPr rot="0" vert="horz" wrap="square" lIns="91440" tIns="45720" rIns="91440" bIns="45720" anchor="t" anchorCtr="0" upright="1">
                          <a:noAutofit/>
                        </wps:bodyPr>
                      </wps:wsp>
                      <wps:wsp>
                        <wps:cNvPr id="350" name="Oval 354"/>
                        <wps:cNvSpPr>
                          <a:spLocks noChangeArrowheads="1"/>
                        </wps:cNvSpPr>
                        <wps:spPr bwMode="auto">
                          <a:xfrm>
                            <a:off x="9713" y="2368"/>
                            <a:ext cx="144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1" name="Group 355"/>
                        <wpg:cNvGrpSpPr>
                          <a:grpSpLocks/>
                        </wpg:cNvGrpSpPr>
                        <wpg:grpSpPr bwMode="auto">
                          <a:xfrm rot="18343901">
                            <a:off x="10623" y="2443"/>
                            <a:ext cx="921" cy="121"/>
                            <a:chOff x="2887" y="9090"/>
                            <a:chExt cx="4869" cy="520"/>
                          </a:xfrm>
                        </wpg:grpSpPr>
                        <wps:wsp>
                          <wps:cNvPr id="352" name="Line 356"/>
                          <wps:cNvCnPr/>
                          <wps:spPr bwMode="auto">
                            <a:xfrm flipV="1">
                              <a:off x="7478" y="956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Freeform 357"/>
                          <wps:cNvSpPr>
                            <a:spLocks/>
                          </wps:cNvSpPr>
                          <wps:spPr bwMode="auto">
                            <a:xfrm>
                              <a:off x="7307" y="9100"/>
                              <a:ext cx="449" cy="468"/>
                            </a:xfrm>
                            <a:custGeom>
                              <a:avLst/>
                              <a:gdLst>
                                <a:gd name="T0" fmla="*/ 85 w 861"/>
                                <a:gd name="T1" fmla="*/ 0 h 747"/>
                                <a:gd name="T2" fmla="*/ 0 w 861"/>
                                <a:gd name="T3" fmla="*/ 30 h 747"/>
                                <a:gd name="T4" fmla="*/ 465 w 861"/>
                                <a:gd name="T5" fmla="*/ 40 h 747"/>
                                <a:gd name="T6" fmla="*/ 685 w 861"/>
                                <a:gd name="T7" fmla="*/ 115 h 747"/>
                                <a:gd name="T8" fmla="*/ 835 w 861"/>
                                <a:gd name="T9" fmla="*/ 300 h 747"/>
                                <a:gd name="T10" fmla="*/ 840 w 861"/>
                                <a:gd name="T11" fmla="*/ 465 h 747"/>
                                <a:gd name="T12" fmla="*/ 785 w 861"/>
                                <a:gd name="T13" fmla="*/ 585 h 747"/>
                                <a:gd name="T14" fmla="*/ 655 w 861"/>
                                <a:gd name="T15" fmla="*/ 705 h 747"/>
                                <a:gd name="T16" fmla="*/ 375 w 861"/>
                                <a:gd name="T17" fmla="*/ 740 h 747"/>
                                <a:gd name="T18" fmla="*/ 50 w 861"/>
                                <a:gd name="T19" fmla="*/ 745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1" h="747">
                                  <a:moveTo>
                                    <a:pt x="85" y="0"/>
                                  </a:moveTo>
                                  <a:lnTo>
                                    <a:pt x="0" y="30"/>
                                  </a:lnTo>
                                  <a:cubicBezTo>
                                    <a:pt x="63" y="37"/>
                                    <a:pt x="351" y="26"/>
                                    <a:pt x="465" y="40"/>
                                  </a:cubicBezTo>
                                  <a:cubicBezTo>
                                    <a:pt x="579" y="54"/>
                                    <a:pt x="623" y="72"/>
                                    <a:pt x="685" y="115"/>
                                  </a:cubicBezTo>
                                  <a:cubicBezTo>
                                    <a:pt x="747" y="158"/>
                                    <a:pt x="809" y="242"/>
                                    <a:pt x="835" y="300"/>
                                  </a:cubicBezTo>
                                  <a:cubicBezTo>
                                    <a:pt x="861" y="358"/>
                                    <a:pt x="848" y="418"/>
                                    <a:pt x="840" y="465"/>
                                  </a:cubicBezTo>
                                  <a:cubicBezTo>
                                    <a:pt x="832" y="512"/>
                                    <a:pt x="816" y="545"/>
                                    <a:pt x="785" y="585"/>
                                  </a:cubicBezTo>
                                  <a:cubicBezTo>
                                    <a:pt x="754" y="625"/>
                                    <a:pt x="723" y="679"/>
                                    <a:pt x="655" y="705"/>
                                  </a:cubicBezTo>
                                  <a:cubicBezTo>
                                    <a:pt x="587" y="731"/>
                                    <a:pt x="476" y="733"/>
                                    <a:pt x="375" y="740"/>
                                  </a:cubicBezTo>
                                  <a:cubicBezTo>
                                    <a:pt x="274" y="747"/>
                                    <a:pt x="162" y="746"/>
                                    <a:pt x="50" y="745"/>
                                  </a:cubicBezTo>
                                </a:path>
                              </a:pathLst>
                            </a:cu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354" name="Rectangle 358"/>
                          <wps:cNvSpPr>
                            <a:spLocks noChangeArrowheads="1"/>
                          </wps:cNvSpPr>
                          <wps:spPr bwMode="auto">
                            <a:xfrm rot="16200000" flipV="1">
                              <a:off x="5057" y="7821"/>
                              <a:ext cx="457" cy="3053"/>
                            </a:xfrm>
                            <a:prstGeom prst="rect">
                              <a:avLst/>
                            </a:prstGeom>
                            <a:gradFill rotWithShape="1">
                              <a:gsLst>
                                <a:gs pos="0">
                                  <a:srgbClr val="FF6600"/>
                                </a:gs>
                                <a:gs pos="5000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Freeform 359"/>
                          <wps:cNvSpPr>
                            <a:spLocks/>
                          </wps:cNvSpPr>
                          <wps:spPr bwMode="auto">
                            <a:xfrm>
                              <a:off x="6739" y="9096"/>
                              <a:ext cx="739" cy="506"/>
                            </a:xfrm>
                            <a:custGeom>
                              <a:avLst/>
                              <a:gdLst>
                                <a:gd name="T0" fmla="*/ 89 w 739"/>
                                <a:gd name="T1" fmla="*/ 0 h 506"/>
                                <a:gd name="T2" fmla="*/ 723 w 739"/>
                                <a:gd name="T3" fmla="*/ 0 h 506"/>
                                <a:gd name="T4" fmla="*/ 673 w 739"/>
                                <a:gd name="T5" fmla="*/ 44 h 506"/>
                                <a:gd name="T6" fmla="*/ 656 w 739"/>
                                <a:gd name="T7" fmla="*/ 111 h 506"/>
                                <a:gd name="T8" fmla="*/ 639 w 739"/>
                                <a:gd name="T9" fmla="*/ 178 h 506"/>
                                <a:gd name="T10" fmla="*/ 639 w 739"/>
                                <a:gd name="T11" fmla="*/ 245 h 506"/>
                                <a:gd name="T12" fmla="*/ 650 w 739"/>
                                <a:gd name="T13" fmla="*/ 322 h 506"/>
                                <a:gd name="T14" fmla="*/ 667 w 739"/>
                                <a:gd name="T15" fmla="*/ 384 h 506"/>
                                <a:gd name="T16" fmla="*/ 701 w 739"/>
                                <a:gd name="T17" fmla="*/ 456 h 506"/>
                                <a:gd name="T18" fmla="*/ 739 w 739"/>
                                <a:gd name="T19" fmla="*/ 500 h 506"/>
                                <a:gd name="T20" fmla="*/ 100 w 739"/>
                                <a:gd name="T21" fmla="*/ 506 h 506"/>
                                <a:gd name="T22" fmla="*/ 44 w 739"/>
                                <a:gd name="T23" fmla="*/ 439 h 506"/>
                                <a:gd name="T24" fmla="*/ 11 w 739"/>
                                <a:gd name="T25" fmla="*/ 345 h 506"/>
                                <a:gd name="T26" fmla="*/ 0 w 739"/>
                                <a:gd name="T27" fmla="*/ 245 h 506"/>
                                <a:gd name="T28" fmla="*/ 6 w 739"/>
                                <a:gd name="T29" fmla="*/ 167 h 506"/>
                                <a:gd name="T30" fmla="*/ 22 w 739"/>
                                <a:gd name="T31" fmla="*/ 89 h 506"/>
                                <a:gd name="T32" fmla="*/ 61 w 739"/>
                                <a:gd name="T33" fmla="*/ 28 h 506"/>
                                <a:gd name="T34" fmla="*/ 89 w 739"/>
                                <a:gd name="T35" fmla="*/ 0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9" h="506">
                                  <a:moveTo>
                                    <a:pt x="89" y="0"/>
                                  </a:moveTo>
                                  <a:lnTo>
                                    <a:pt x="723" y="0"/>
                                  </a:lnTo>
                                  <a:lnTo>
                                    <a:pt x="673" y="44"/>
                                  </a:lnTo>
                                  <a:lnTo>
                                    <a:pt x="656" y="111"/>
                                  </a:lnTo>
                                  <a:lnTo>
                                    <a:pt x="639" y="178"/>
                                  </a:lnTo>
                                  <a:lnTo>
                                    <a:pt x="639" y="245"/>
                                  </a:lnTo>
                                  <a:lnTo>
                                    <a:pt x="650" y="322"/>
                                  </a:lnTo>
                                  <a:lnTo>
                                    <a:pt x="667" y="384"/>
                                  </a:lnTo>
                                  <a:lnTo>
                                    <a:pt x="701" y="456"/>
                                  </a:lnTo>
                                  <a:lnTo>
                                    <a:pt x="739" y="500"/>
                                  </a:lnTo>
                                  <a:lnTo>
                                    <a:pt x="100" y="506"/>
                                  </a:lnTo>
                                  <a:lnTo>
                                    <a:pt x="44" y="439"/>
                                  </a:lnTo>
                                  <a:lnTo>
                                    <a:pt x="11" y="345"/>
                                  </a:lnTo>
                                  <a:lnTo>
                                    <a:pt x="0" y="245"/>
                                  </a:lnTo>
                                  <a:lnTo>
                                    <a:pt x="6" y="167"/>
                                  </a:lnTo>
                                  <a:lnTo>
                                    <a:pt x="22" y="89"/>
                                  </a:lnTo>
                                  <a:lnTo>
                                    <a:pt x="61" y="28"/>
                                  </a:lnTo>
                                  <a:lnTo>
                                    <a:pt x="8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6" name="Group 360"/>
                          <wpg:cNvGrpSpPr>
                            <a:grpSpLocks/>
                          </wpg:cNvGrpSpPr>
                          <wpg:grpSpPr bwMode="auto">
                            <a:xfrm>
                              <a:off x="2887" y="9104"/>
                              <a:ext cx="883" cy="481"/>
                              <a:chOff x="3246" y="9104"/>
                              <a:chExt cx="1122" cy="481"/>
                            </a:xfrm>
                          </wpg:grpSpPr>
                          <wps:wsp>
                            <wps:cNvPr id="357" name="Freeform 361"/>
                            <wps:cNvSpPr>
                              <a:spLocks/>
                            </wps:cNvSpPr>
                            <wps:spPr bwMode="auto">
                              <a:xfrm rot="16200000" flipV="1">
                                <a:off x="3576" y="8794"/>
                                <a:ext cx="481" cy="1102"/>
                              </a:xfrm>
                              <a:custGeom>
                                <a:avLst/>
                                <a:gdLst>
                                  <a:gd name="T0" fmla="*/ 0 w 362"/>
                                  <a:gd name="T1" fmla="*/ 0 h 724"/>
                                  <a:gd name="T2" fmla="*/ 181 w 362"/>
                                  <a:gd name="T3" fmla="*/ 724 h 724"/>
                                  <a:gd name="T4" fmla="*/ 362 w 362"/>
                                  <a:gd name="T5" fmla="*/ 0 h 724"/>
                                </a:gdLst>
                                <a:ahLst/>
                                <a:cxnLst>
                                  <a:cxn ang="0">
                                    <a:pos x="T0" y="T1"/>
                                  </a:cxn>
                                  <a:cxn ang="0">
                                    <a:pos x="T2" y="T3"/>
                                  </a:cxn>
                                  <a:cxn ang="0">
                                    <a:pos x="T4" y="T5"/>
                                  </a:cxn>
                                </a:cxnLst>
                                <a:rect l="0" t="0" r="r" b="b"/>
                                <a:pathLst>
                                  <a:path w="362" h="724">
                                    <a:moveTo>
                                      <a:pt x="0" y="0"/>
                                    </a:moveTo>
                                    <a:lnTo>
                                      <a:pt x="181" y="724"/>
                                    </a:lnTo>
                                    <a:lnTo>
                                      <a:pt x="36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362"/>
                            <wps:cNvSpPr>
                              <a:spLocks/>
                            </wps:cNvSpPr>
                            <wps:spPr bwMode="auto">
                              <a:xfrm>
                                <a:off x="3246" y="9265"/>
                                <a:ext cx="443" cy="220"/>
                              </a:xfrm>
                              <a:custGeom>
                                <a:avLst/>
                                <a:gdLst>
                                  <a:gd name="T0" fmla="*/ 380 w 443"/>
                                  <a:gd name="T1" fmla="*/ 3 h 220"/>
                                  <a:gd name="T2" fmla="*/ 0 w 443"/>
                                  <a:gd name="T3" fmla="*/ 85 h 220"/>
                                  <a:gd name="T4" fmla="*/ 299 w 443"/>
                                  <a:gd name="T5" fmla="*/ 71 h 220"/>
                                  <a:gd name="T6" fmla="*/ 380 w 443"/>
                                  <a:gd name="T7" fmla="*/ 3 h 220"/>
                                </a:gdLst>
                                <a:ahLst/>
                                <a:cxnLst>
                                  <a:cxn ang="0">
                                    <a:pos x="T0" y="T1"/>
                                  </a:cxn>
                                  <a:cxn ang="0">
                                    <a:pos x="T2" y="T3"/>
                                  </a:cxn>
                                  <a:cxn ang="0">
                                    <a:pos x="T4" y="T5"/>
                                  </a:cxn>
                                  <a:cxn ang="0">
                                    <a:pos x="T6" y="T7"/>
                                  </a:cxn>
                                </a:cxnLst>
                                <a:rect l="0" t="0" r="r" b="b"/>
                                <a:pathLst>
                                  <a:path w="443" h="220">
                                    <a:moveTo>
                                      <a:pt x="380" y="3"/>
                                    </a:moveTo>
                                    <a:lnTo>
                                      <a:pt x="0" y="85"/>
                                    </a:lnTo>
                                    <a:cubicBezTo>
                                      <a:pt x="313" y="133"/>
                                      <a:pt x="443" y="220"/>
                                      <a:pt x="299" y="71"/>
                                    </a:cubicBezTo>
                                    <a:cubicBezTo>
                                      <a:pt x="274" y="0"/>
                                      <a:pt x="271" y="35"/>
                                      <a:pt x="380" y="3"/>
                                    </a:cubicBez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359" name="Arc 363"/>
                          <wps:cNvSpPr>
                            <a:spLocks/>
                          </wps:cNvSpPr>
                          <wps:spPr bwMode="auto">
                            <a:xfrm rot="21434619" flipH="1">
                              <a:off x="3681" y="9107"/>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gradFill rotWithShape="1">
                              <a:gsLst>
                                <a:gs pos="0">
                                  <a:srgbClr val="FF6600"/>
                                </a:gs>
                                <a:gs pos="50000">
                                  <a:srgbClr val="FFFFFF"/>
                                </a:gs>
                                <a:gs pos="100000">
                                  <a:srgbClr val="FF660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360" name="Arc 364"/>
                          <wps:cNvSpPr>
                            <a:spLocks/>
                          </wps:cNvSpPr>
                          <wps:spPr bwMode="auto">
                            <a:xfrm rot="21434619" flipH="1">
                              <a:off x="6759" y="9093"/>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Line 365"/>
                          <wps:cNvCnPr/>
                          <wps:spPr bwMode="auto">
                            <a:xfrm>
                              <a:off x="6860" y="9090"/>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Arc 366"/>
                          <wps:cNvSpPr>
                            <a:spLocks/>
                          </wps:cNvSpPr>
                          <wps:spPr bwMode="auto">
                            <a:xfrm rot="21434619" flipH="1">
                              <a:off x="7375" y="9099"/>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Line 367"/>
                          <wps:cNvCnPr/>
                          <wps:spPr bwMode="auto">
                            <a:xfrm>
                              <a:off x="6858" y="9597"/>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64" name="Group 368"/>
                          <wpg:cNvGrpSpPr>
                            <a:grpSpLocks/>
                          </wpg:cNvGrpSpPr>
                          <wpg:grpSpPr bwMode="auto">
                            <a:xfrm>
                              <a:off x="3785" y="9106"/>
                              <a:ext cx="3059" cy="482"/>
                              <a:chOff x="1775" y="9106"/>
                              <a:chExt cx="5069" cy="482"/>
                            </a:xfrm>
                          </wpg:grpSpPr>
                          <wps:wsp>
                            <wps:cNvPr id="365" name="Line 369"/>
                            <wps:cNvCnPr/>
                            <wps:spPr bwMode="auto">
                              <a:xfrm>
                                <a:off x="1778" y="9106"/>
                                <a:ext cx="50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Line 370"/>
                            <wps:cNvCnPr/>
                            <wps:spPr bwMode="auto">
                              <a:xfrm>
                                <a:off x="1775" y="9587"/>
                                <a:ext cx="50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7" name="Arc 371"/>
                          <wps:cNvSpPr>
                            <a:spLocks/>
                          </wps:cNvSpPr>
                          <wps:spPr bwMode="auto">
                            <a:xfrm rot="21434619" flipH="1">
                              <a:off x="688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Arc 372"/>
                          <wps:cNvSpPr>
                            <a:spLocks/>
                          </wps:cNvSpPr>
                          <wps:spPr bwMode="auto">
                            <a:xfrm rot="21434619" flipH="1">
                              <a:off x="6929" y="9090"/>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Arc 373"/>
                          <wps:cNvSpPr>
                            <a:spLocks/>
                          </wps:cNvSpPr>
                          <wps:spPr bwMode="auto">
                            <a:xfrm rot="21434619" flipH="1">
                              <a:off x="717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Arc 374"/>
                          <wps:cNvSpPr>
                            <a:spLocks/>
                          </wps:cNvSpPr>
                          <wps:spPr bwMode="auto">
                            <a:xfrm rot="21434619" flipH="1">
                              <a:off x="7128" y="9102"/>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Line 375"/>
                          <wps:cNvCnPr/>
                          <wps:spPr bwMode="auto">
                            <a:xfrm>
                              <a:off x="7462" y="909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48" o:spid="_x0000_s1090" style="position:absolute;left:0;text-align:left;margin-left:369.7pt;margin-top:12.15pt;width:1in;height:69.4pt;z-index:251968512" coordorigin="9713,2043" coordsize="1440,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">
                <v:shape id="Text Box 353" o:spid="_x0000_s1091" type="#_x0000_t202" style="position:absolute;left:9817;top:2373;width:121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gxrcUA&#10;AADcAAAADwAAAGRycy9kb3ducmV2LnhtbESP0WrCQBRE34X+w3ILvkjd1Nqkpm5CFSy+avMBN9lr&#10;Epq9G7JbE/++KxT6OMzMGWabT6YTVxpca1nB8zICQVxZ3XKtoPg6PL2BcB5ZY2eZFNzIQZ49zLaY&#10;ajvyia5nX4sAYZeigsb7PpXSVQ0ZdEvbEwfvYgeDPsihlnrAMcBNJ1dRFEuDLYeFBnvaN1R9n3+M&#10;gstxXLxuxvLTF8lpHe+wTUp7U2r+OH28g/A0+f/wX/uoFbysN3A/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DGtxQAAANwAAAAPAAAAAAAAAAAAAAAAAJgCAABkcnMv&#10;ZG93bnJldi54bWxQSwUGAAAAAAQABAD1AAAAigMAAAAA&#10;" stroked="f">
                  <v:textbox>
                    <w:txbxContent>
                      <w:p w14:paraId="529EE286" w14:textId="77777777" w:rsidR="0011145E" w:rsidRDefault="0011145E" w:rsidP="0011145E">
                        <w:pPr>
                          <w:spacing w:after="0" w:line="240" w:lineRule="auto"/>
                          <w:jc w:val="center"/>
                        </w:pPr>
                        <w:r w:rsidRPr="001D3E59">
                          <w:t xml:space="preserve">Shade </w:t>
                        </w:r>
                      </w:p>
                      <w:p w14:paraId="34650C6A" w14:textId="77777777" w:rsidR="0011145E" w:rsidRPr="00452DEB" w:rsidRDefault="0011145E" w:rsidP="0011145E">
                        <w:pPr>
                          <w:spacing w:after="0" w:line="240" w:lineRule="auto"/>
                          <w:jc w:val="center"/>
                        </w:pPr>
                        <w:proofErr w:type="gramStart"/>
                        <w:r w:rsidRPr="00452DEB">
                          <w:t>two</w:t>
                        </w:r>
                        <w:proofErr w:type="gramEnd"/>
                      </w:p>
                      <w:p w14:paraId="239A2144" w14:textId="77777777" w:rsidR="0011145E" w:rsidRPr="001D3E59" w:rsidRDefault="0011145E" w:rsidP="0011145E">
                        <w:pPr>
                          <w:jc w:val="center"/>
                        </w:pPr>
                        <w:proofErr w:type="gramStart"/>
                        <w:r w:rsidRPr="001D3E59">
                          <w:t>bubble</w:t>
                        </w:r>
                        <w:r>
                          <w:t>s</w:t>
                        </w:r>
                        <w:proofErr w:type="gramEnd"/>
                        <w:r w:rsidRPr="001D3E59">
                          <w:t>.</w:t>
                        </w:r>
                      </w:p>
                    </w:txbxContent>
                  </v:textbox>
                </v:shape>
                <v:oval id="Oval 354" o:spid="_x0000_s1092" style="position:absolute;left:9713;top:2368;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IO08EA&#10;AADcAAAADwAAAGRycy9kb3ducmV2LnhtbERPy2oCMRTdF/oP4RbcFM1Uq8holFIouBB8fsB1cs1M&#10;ndxMk+iMf28WQpeH854vO1uLG/lQOVbwMchAEBdOV2wUHA8//SmIEJE11o5JwZ0CLBevL3PMtWt5&#10;R7d9NCKFcMhRQRljk0sZipIshoFriBN3dt5iTNAbqT22KdzWcphlE2mx4tRQYkPfJRWX/dUqOJ2O&#10;rpN/frN9NxePn79tY9ZbpXpv3dcMRKQu/ouf7pVWMBqn+elMOg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CDtPBAAAA3AAAAA8AAAAAAAAAAAAAAAAAmAIAAGRycy9kb3du&#10;cmV2LnhtbFBLBQYAAAAABAAEAPUAAACGAwAAAAA=&#10;" filled="f"/>
                <v:group id="Group 355" o:spid="_x0000_s1093" style="position:absolute;left:10623;top:2443;width:921;height:121;rotation:-3556528fd" coordorigin="2887,9090" coordsize="486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BeXcQAAADcAAAA&#10;DwAAAAAAAAAAAAAAAACqAgAAZHJzL2Rvd25yZXYueG1sUEsFBgAAAAAEAAQA+gAAAJsDAAAAAA==&#10;">
                  <v:line id="Line 356" o:spid="_x0000_s1094" style="position:absolute;flip:y;visibility:visible;mso-wrap-style:square" from="7478,9560" to="7506,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T7sccAAADcAAAADwAAAGRycy9kb3ducmV2LnhtbESPT0vDQBTE74LfYXmCF2k31j/UmE0p&#10;guChl1ZJ6O2ZfWZDsm/j7trGb+8WCh6HmfkNU6wmO4gD+dA5VnA7z0AQN0533Cr4eH+dLUGEiKxx&#10;cEwKfinAqry8KDDX7shbOuxiKxKEQ44KTIxjLmVoDFkMczcSJ+/LeYsxSd9K7fGY4HaQiyx7lBY7&#10;TgsGR3ox1PS7H6tALjc33379ed9XfV0/maqpxv1Gqeuraf0MItIU/8Pn9ptWcPew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NPuxxwAAANwAAAAPAAAAAAAA&#10;AAAAAAAAAKECAABkcnMvZG93bnJldi54bWxQSwUGAAAAAAQABAD5AAAAlQMAAAAA&#10;"/>
                  <v:shape id="Freeform 357" o:spid="_x0000_s1095" style="position:absolute;left:7307;top:9100;width:449;height:468;visibility:visible;mso-wrap-style:square;v-text-anchor:top" coordsize="86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Es/sQA&#10;AADcAAAADwAAAGRycy9kb3ducmV2LnhtbESPT2sCMRTE74V+h/AK3mriX2Q1iigFr9V66O25eW5W&#10;Ny/LJnXXfnpTKHgcZuY3zGLVuUrcqAmlZw2DvgJBnHtTcqHh6/DxPgMRIrLByjNpuFOA1fL1ZYGZ&#10;8S1/0m0fC5EgHDLUYGOsMylDbslh6PuaOHln3ziMSTaFNA22Ce4qOVRqKh2WnBYs1rSxlF/3P05D&#10;1Z3W32qsfo/b8/HetgVehnaqde+tW89BROriM/zf3hkNo8kI/s6k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LP7EAAAA3AAAAA8AAAAAAAAAAAAAAAAAmAIAAGRycy9k&#10;b3ducmV2LnhtbFBLBQYAAAAABAAEAPUAAACJAwAAAAA=&#10;" path="m85,l,30v63,7,351,-4,465,10c579,54,623,72,685,115v62,43,124,127,150,185c861,358,848,418,840,465v-8,47,-24,80,-55,120c754,625,723,679,655,705v-68,26,-179,28,-280,35c274,747,162,746,50,745e" fillcolor="#f9c">
                    <v:path arrowok="t" o:connecttype="custom" o:connectlocs="44,0;0,19;242,25;357,72;435,188;438,291;409,367;342,442;196,464;26,467" o:connectangles="0,0,0,0,0,0,0,0,0,0"/>
                  </v:shape>
                  <v:rect id="Rectangle 358" o:spid="_x0000_s1096" style="position:absolute;left:5057;top:7821;width:457;height:305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tQMMA&#10;AADcAAAADwAAAGRycy9kb3ducmV2LnhtbESPzW7CMBCE70i8g7VIvRGH/qlKMQjRAkU9FXiAbbzE&#10;EfHail0S3r5GQuI4mplvNNN5bxtxpjbUjhVMshwEcel0zZWCw341fgMRIrLGxjEpuFCA+Ww4mGKh&#10;Xcc/dN7FSiQIhwIVmBh9IWUoDVkMmfPEyTu61mJMsq2kbrFLcNvIxzx/lRZrTgsGPS0Nlafdn1Xw&#10;3S0uJW5M7zv+XG+l3x/o90Oph1G/eAcRqY/38K39pRU8vTzD9Uw6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EtQMMAAADcAAAADwAAAAAAAAAAAAAAAACYAgAAZHJzL2Rv&#10;d25yZXYueG1sUEsFBgAAAAAEAAQA9QAAAIgDAAAAAA==&#10;" fillcolor="#f60" stroked="f">
                    <v:fill rotate="t" angle="90" focus="50%" type="gradient"/>
                  </v:rect>
                  <v:shape id="Freeform 359" o:spid="_x0000_s1097" style="position:absolute;left:6739;top:9096;width:739;height:506;visibility:visible;mso-wrap-style:square;v-text-anchor:top" coordsize="73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GwsQA&#10;AADcAAAADwAAAGRycy9kb3ducmV2LnhtbESPQWsCMRSE7wX/Q3hCbzWxoi3rZqWUCqV4UQteXzfP&#10;zeLmZdlE3f33jSB4HGbmGyZf9a4RF+pC7VnDdKJAEJfe1Fxp+N2vX95BhIhssPFMGgYKsCpGTzlm&#10;xl95S5ddrESCcMhQg42xzaQMpSWHYeJb4uQdfecwJtlV0nR4TXDXyFelFtJhzWnBYkuflsrT7uwS&#10;ZXtWP2+DVV/GHg6zxV8z1Ju11s/j/mMJIlIfH+F7+9tomM3ncDuTjo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5BsLEAAAA3AAAAA8AAAAAAAAAAAAAAAAAmAIAAGRycy9k&#10;b3ducmV2LnhtbFBLBQYAAAAABAAEAPUAAACJAwAAAAA=&#10;" path="m89,l723,,673,44r-17,67l639,178r,67l650,322r17,62l701,456r38,44l100,506,44,439,11,345,,245,6,167,22,89,61,28,89,xe" fillcolor="yellow" stroked="f">
                    <v:path arrowok="t" o:connecttype="custom" o:connectlocs="89,0;723,0;673,44;656,111;639,178;639,245;650,322;667,384;701,456;739,500;100,506;44,439;11,345;0,245;6,167;22,89;61,28;89,0" o:connectangles="0,0,0,0,0,0,0,0,0,0,0,0,0,0,0,0,0,0"/>
                  </v:shape>
                  <v:group id="Group 360" o:spid="_x0000_s1098" style="position:absolute;left:2887;top:9104;width:883;height:481" coordorigin="3246,9104" coordsize="112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61" o:spid="_x0000_s1099" style="position:absolute;left:3576;top:8794;width:481;height:1102;rotation:90;flip:y;visibility:visible;mso-wrap-style:square;v-text-anchor:top" coordsize="36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hgpMYA&#10;AADcAAAADwAAAGRycy9kb3ducmV2LnhtbESPS2/CMBCE75X6H6xF4gYOIEoJGIR4qIgbjx64reJt&#10;kjZeR7aBlF+PKyH1OJqZbzTTeWMqcSXnS8sKet0EBHFmdcm5gtNx03kH4QOyxsoyKfglD/PZ68sU&#10;U21vvKfrIeQiQtinqKAIoU6l9FlBBn3X1sTR+7LOYIjS5VI7vEW4qWQ/Sd6kwZLjQoE1LQvKfg4X&#10;o0APth/5+Hg6h5Vdu/suu5y/P0mpdqtZTEAEasJ/+NneagWD4Qj+zs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hgpMYAAADcAAAADwAAAAAAAAAAAAAAAACYAgAAZHJz&#10;L2Rvd25yZXYueG1sUEsFBgAAAAAEAAQA9QAAAIsDAAAAAA==&#10;" path="m,l181,724,362,e" filled="f">
                      <v:path arrowok="t" o:connecttype="custom" o:connectlocs="0,0;241,1102;481,0" o:connectangles="0,0,0"/>
                    </v:shape>
                    <v:shape id="Freeform 362" o:spid="_x0000_s1100" style="position:absolute;left:3246;top:9265;width:443;height:220;visibility:visible;mso-wrap-style:square;v-text-anchor:top" coordsize="44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SxMMA&#10;AADcAAAADwAAAGRycy9kb3ducmV2LnhtbESPT4vCQAzF78J+hyGCN52qKKXrKCII62ER/+w9dGJb&#10;2sl0O7Nav/3mIJhbyMt777fa9K5Rd+pC5dnAdJKAIs69rbgwcL3sxymoEJEtNp7JwJMCbNYfgxVm&#10;1j/4RPdzLJSYcMjQQBljm2kd8pIcholvieV2853DKGtXaNvhQ8xdo2dJstQOK5aEElvalZTX5z9n&#10;wN5kTsf9b+LS4vBdux+ul1NjRsN++wkqUh/f4tf3lzUwX0hbgREQ0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eSxMMAAADcAAAADwAAAAAAAAAAAAAAAACYAgAAZHJzL2Rv&#10;d25yZXYueG1sUEsFBgAAAAAEAAQA9QAAAIgDAAAAAA==&#10;" path="m380,3l,85c313,133,443,220,299,71,274,,271,35,380,3xe" fillcolor="#333">
                      <v:path arrowok="t" o:connecttype="custom" o:connectlocs="380,3;0,85;299,71;380,3" o:connectangles="0,0,0,0"/>
                    </v:shape>
                  </v:group>
                  <v:shape id="Arc 363" o:spid="_x0000_s1101" style="position:absolute;left:3681;top:9107;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k8QA&#10;AADcAAAADwAAAGRycy9kb3ducmV2LnhtbESPQWvCQBSE7wX/w/IK3uqmEWuauooKotCTaQWPj+xr&#10;NjT7NmTXGP+9KxR6HGbmG2axGmwjeup87VjB6yQBQVw6XXOl4Ptr95KB8AFZY+OYFNzIw2o5elpg&#10;rt2Vj9QXoRIRwj5HBSaENpfSl4Ys+olriaP34zqLIcqukrrDa4TbRqZJ8iYt1hwXDLa0NVT+Fher&#10;IJ1V68zMd9MiO59ov2n79FP2So2fh/UHiEBD+A//tQ9awXT2D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P4pPEAAAA3AAAAA8AAAAAAAAAAAAAAAAAmAIAAGRycy9k&#10;b3ducmV2LnhtbFBLBQYAAAAABAAEAPUAAACJAwAAAAA=&#10;" path="m-1,nfc11929,,21600,9670,21600,21600v,10860,-8065,20032,-18836,21422em-1,nsc11929,,21600,9670,21600,21600v,10860,-8065,20032,-18836,21422l,21600,-1,xe" fillcolor="#f60">
                    <v:fill rotate="t" focus="50%" type="gradient"/>
                    <v:path arrowok="t" o:extrusionok="f" o:connecttype="custom" o:connectlocs="0,0;13,488;0,245" o:connectangles="0,0,0"/>
                  </v:shape>
                  <v:shape id="Arc 364" o:spid="_x0000_s1102" style="position:absolute;left:6759;top:9093;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T2cMA&#10;AADcAAAADwAAAGRycy9kb3ducmV2LnhtbERPz2vCMBS+C/4P4Q28iKZbRaUaRTaECSKbevH2aJ5N&#10;WfNSmljrf78cBI8f3+/lurOVaKnxpWMF7+MEBHHudMmFgvNpO5qD8AFZY+WYFDzIw3rV7y0x0+7O&#10;v9QeQyFiCPsMFZgQ6kxKnxuy6MeuJo7c1TUWQ4RNIXWD9xhuK/mRJFNpseTYYLCmT0P53/FmFfyY&#10;x2ybXkKan2x7aPfD3ddkf1Fq8NZtFiACdeElfrq/tYJ0GufH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MT2cMAAADcAAAADwAAAAAAAAAAAAAAAACYAgAAZHJzL2Rv&#10;d25yZXYueG1sUEsFBgAAAAAEAAQA9QAAAIgDAAAAAA==&#10;" path="m-1,nfc11929,,21600,9670,21600,21600v,10860,-8065,20032,-18836,21422em-1,nsc11929,,21600,9670,21600,21600v,10860,-8065,20032,-18836,21422l,21600,-1,xe" filled="f">
                    <v:path arrowok="t" o:extrusionok="f" o:connecttype="custom" o:connectlocs="0,0;13,508;0,255" o:connectangles="0,0,0"/>
                  </v:shape>
                  <v:line id="Line 365" o:spid="_x0000_s1103" style="position:absolute;visibility:visible;mso-wrap-style:square" from="6860,9090" to="7468,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4uBMYAAADcAAAADwAAAGRycy9kb3ducmV2LnhtbESPT2vCQBTE7wW/w/IK3urGCkFSV5FK&#10;QXso/oP2+My+Jmmzb8PumsRv7wqCx2FmfsPMFr2pRUvOV5YVjEcJCOLc6ooLBcfDx8sUhA/IGmvL&#10;pOBCHhbzwdMMM2073lG7D4WIEPYZKihDaDIpfV6SQT+yDXH0fq0zGKJ0hdQOuwg3tXxNklQarDgu&#10;lNjQe0n5//5sFHxNtmm73Hyu++9NespXu9PPX+eUGj73yzcQgfrwCN/ba61gko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uLgTGAAAA3AAAAA8AAAAAAAAA&#10;AAAAAAAAoQIAAGRycy9kb3ducmV2LnhtbFBLBQYAAAAABAAEAPkAAACUAwAAAAA=&#10;"/>
                  <v:shape id="Arc 366" o:spid="_x0000_s1104" style="position:absolute;left:7375;top:9099;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0oNcYA&#10;AADcAAAADwAAAGRycy9kb3ducmV2LnhtbESPQWvCQBSE7wX/w/IKXqRuNGIldRVRhAoirXrx9si+&#10;ZkOzb0N2G+O/dwWhx2FmvmHmy85WoqXGl44VjIYJCOLc6ZILBefT9m0GwgdkjZVjUnAjD8tF72WO&#10;mXZX/qb2GAoRIewzVGBCqDMpfW7Ioh+6mjh6P66xGKJsCqkbvEa4reQ4SabSYslxwWBNa0P57/HP&#10;Kvgyt/dteglpfrLtod0PdpvJ/qJU/7VbfYAI1IX/8LP9qRWk0zE8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0oNcYAAADcAAAADwAAAAAAAAAAAAAAAACYAgAAZHJz&#10;L2Rvd25yZXYueG1sUEsFBgAAAAAEAAQA9QAAAIsDAAAAAA==&#10;" path="m-1,nfc11929,,21600,9670,21600,21600v,10860,-8065,20032,-18836,21422em-1,nsc11929,,21600,9670,21600,21600v,10860,-8065,20032,-18836,21422l,21600,-1,xe" filled="f">
                    <v:path arrowok="t" o:extrusionok="f" o:connecttype="custom" o:connectlocs="0,0;13,488;0,245" o:connectangles="0,0,0"/>
                  </v:shape>
                  <v:line id="Line 367" o:spid="_x0000_s1105" style="position:absolute;visibility:visible;mso-wrap-style:square" from="6858,9597" to="7466,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V6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v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wFejGAAAA3AAAAA8AAAAAAAAA&#10;AAAAAAAAoQIAAGRycy9kb3ducmV2LnhtbFBLBQYAAAAABAAEAPkAAACUAwAAAAA=&#10;"/>
                  <v:group id="Group 368" o:spid="_x0000_s1106" style="position:absolute;left:3785;top:9106;width:3059;height:482" coordorigin="1775,9106" coordsize="506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line id="Line 369" o:spid="_x0000_s1107" style="position:absolute;visibility:visible;mso-wrap-style:square" from="1778,9106" to="6796,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oB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lSgHxwAAANwAAAAPAAAAAAAA&#10;AAAAAAAAAKECAABkcnMvZG93bnJldi54bWxQSwUGAAAAAAQABAD5AAAAlQMAAAAA&#10;"/>
                    <v:line id="Line 370" o:spid="_x0000_s1108" style="position:absolute;visibility:visible;mso-wrap-style:square" from="1775,9587" to="6844,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e2cMYAAADcAAAADwAAAGRycy9kb3ducmV2LnhtbESPQWsCMRSE74L/ITyhN81aIZTVKKIU&#10;tIdSbaEen5vX3a2blyVJd7f/vikUehxm5htmtRlsIzryoXasYT7LQBAXztRcanh7fZw+gAgR2WDj&#10;mDR8U4DNejxaYW5czyfqzrEUCcIhRw1VjG0uZSgqshhmriVO3ofzFmOSvpTGY5/gtpH3WaakxZrT&#10;QoUt7Soqbucvq+F58a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HtnDGAAAA3AAAAA8AAAAAAAAA&#10;AAAAAAAAoQIAAGRycy9kb3ducmV2LnhtbFBLBQYAAAAABAAEAPkAAACUAwAAAAA=&#10;"/>
                  </v:group>
                  <v:shape id="Arc 371" o:spid="_x0000_s1109" style="position:absolute;left:688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Ao8UA&#10;AADcAAAADwAAAGRycy9kb3ducmV2LnhtbESPQWvCQBSE70L/w/IEb3WjgrbRVWqhoFARjd4f2WeS&#10;Nvs2Zjca++tdoeBxmJlvmNmiNaW4UO0KywoG/QgEcWp1wZmCQ/L1+gbCeWSNpWVScCMHi/lLZ4ax&#10;tlfe0WXvMxEg7GJUkHtfxVK6NCeDrm8r4uCdbG3QB1lnUtd4DXBTymEUjaXBgsNCjhV95pT+7huj&#10;YOu+N8e/ddb8nG/lMsHED9vmXalet/2YgvDU+mf4v73SCkbjCTzOh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Cj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372" o:spid="_x0000_s1110" style="position:absolute;left:6929;top:9090;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YU0cIA&#10;AADcAAAADwAAAGRycy9kb3ducmV2LnhtbERPy2rCQBTdF/yH4Qru6kQLQaOj2EKhgkU07f6SuSZp&#10;M3fSzOTl13cWhS4P573dD6YSHTWutKxgMY9AEGdWl5wr+EhfH1cgnEfWWFkmBSM52O8mD1tMtO35&#10;Qt3V5yKEsEtQQeF9nUjpsoIMurmtiQN3s41BH2CTS91gH8JNJZdRFEuDJYeGAmt6KSj7vrZGwdmd&#10;3j/vx7z9+hmr5xRTvxzatVKz6XDYgPA0+H/xn/tNK3iKw9pwJhw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hTRwgAAANwAAAAPAAAAAAAAAAAAAAAAAJgCAABkcnMvZG93&#10;bnJldi54bWxQSwUGAAAAAAQABAD1AAAAhw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373" o:spid="_x0000_s1111" style="position:absolute;left:717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xSsUA&#10;AADcAAAADwAAAGRycy9kb3ducmV2LnhtbESPQWvCQBSE74L/YXlCb7pRQZrUVVQQLFSkRu+P7GuS&#10;Nvs2Zjca++tdodDjMDPfMPNlZypxpcaVlhWMRxEI4szqknMFp3Q7fAXhPLLGyjIpuJOD5aLfm2Oi&#10;7Y0/6Xr0uQgQdgkqKLyvEyldVpBBN7I1cfC+bGPQB9nkUjd4C3BTyUkUzaTBksNCgTVtCsp+jq1R&#10;cHAf+/Pve95+X+7VOsXUT7o2Vupl0K3eQHjq/H/4r73TCqazGJ5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rFK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374" o:spid="_x0000_s1112" style="position:absolute;left:7128;top:9102;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OCsIA&#10;AADcAAAADwAAAGRycy9kb3ducmV2LnhtbERPTWvCQBC9C/6HZYTe6kYLrUY3wQqCQkup0fuQHZNo&#10;djbNbjT213cPBY+P971Me1OLK7WusqxgMo5AEOdWV1woOGSb5xkI55E11pZJwZ0cpMlwsMRY2xt/&#10;03XvCxFC2MWooPS+iaV0eUkG3dg2xIE72dagD7AtpG7xFsJNLadR9CoNVhwaSmxoXVJ+2XdGwZf7&#10;+Dz+7oru/HOv3zPM/LTv5ko9jfrVAoSn3j/E/+6tVvDyFuaHM+EIy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Y4KwgAAANwAAAAPAAAAAAAAAAAAAAAAAJgCAABkcnMvZG93&#10;bnJldi54bWxQSwUGAAAAAAQABAD1AAAAhw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line id="Line 375" o:spid="_x0000_s1113" style="position:absolute;visibility:visible;mso-wrap-style:square" from="7462,9090" to="7490,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e42cYAAADcAAAADwAAAGRycy9kb3ducmV2LnhtbESPQWvCQBSE74L/YXmCN91YIZX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3uNnGAAAA3AAAAA8AAAAAAAAA&#10;AAAAAAAAoQIAAGRycy9kb3ducmV2LnhtbFBLBQYAAAAABAAEAPkAAACUAwAAAAA=&#10;"/>
                </v:group>
              </v:group>
            </w:pict>
          </mc:Fallback>
        </mc:AlternateContent>
      </w:r>
    </w:p>
    <w:p w14:paraId="3587D0CC" w14:textId="1DBE87DA" w:rsidR="003A6BF4" w:rsidRDefault="003A6BF4" w:rsidP="00E212CD">
      <w:pPr>
        <w:spacing w:after="0" w:line="480" w:lineRule="auto"/>
        <w:ind w:firstLine="360"/>
        <w:rPr>
          <w:rFonts w:ascii="Arial" w:eastAsia="Times New Roman" w:hAnsi="Arial" w:cs="Arial"/>
          <w:sz w:val="28"/>
          <w:szCs w:val="28"/>
          <w:lang w:val="en-US"/>
        </w:rPr>
      </w:pPr>
    </w:p>
    <w:p w14:paraId="1CD99D66" w14:textId="0B18EC7A" w:rsidR="00930426" w:rsidRPr="000608E2" w:rsidRDefault="00724605" w:rsidP="00930426">
      <w:pPr>
        <w:spacing w:after="0" w:line="240" w:lineRule="auto"/>
        <w:ind w:left="360" w:hanging="360"/>
        <w:rPr>
          <w:rFonts w:ascii="Arial" w:eastAsia="Times New Roman" w:hAnsi="Arial" w:cs="Arial"/>
          <w:sz w:val="28"/>
          <w:szCs w:val="28"/>
          <w:lang w:val="en-US"/>
        </w:rPr>
      </w:pPr>
      <w:r>
        <w:rPr>
          <w:rFonts w:ascii="Arial" w:eastAsia="Times New Roman" w:hAnsi="Arial" w:cs="Arial"/>
          <w:sz w:val="28"/>
          <w:szCs w:val="28"/>
          <w:lang w:val="en-US"/>
        </w:rPr>
        <w:t xml:space="preserve">33. </w:t>
      </w:r>
      <w:r w:rsidR="00930426" w:rsidRPr="000608E2">
        <w:rPr>
          <w:rFonts w:ascii="Arial" w:eastAsia="Times New Roman" w:hAnsi="Arial" w:cs="Arial"/>
          <w:sz w:val="28"/>
          <w:szCs w:val="28"/>
          <w:lang w:val="en-US"/>
        </w:rPr>
        <w:t>Where should the TWO missing apostrophes go?</w:t>
      </w:r>
    </w:p>
    <w:p w14:paraId="637825D3" w14:textId="77777777" w:rsidR="00930426" w:rsidRPr="000608E2" w:rsidRDefault="00930426" w:rsidP="00930426">
      <w:pPr>
        <w:spacing w:after="0" w:line="240" w:lineRule="auto"/>
        <w:ind w:left="360"/>
        <w:rPr>
          <w:rFonts w:ascii="Arial" w:eastAsia="Times New Roman" w:hAnsi="Arial" w:cs="Arial"/>
          <w:sz w:val="6"/>
          <w:szCs w:val="6"/>
          <w:lang w:val="en-US"/>
        </w:rPr>
      </w:pPr>
    </w:p>
    <w:p w14:paraId="134FEC57" w14:textId="5373D4EB" w:rsidR="00930426" w:rsidRPr="000608E2" w:rsidRDefault="00E212CD" w:rsidP="00E212CD">
      <w:pPr>
        <w:spacing w:after="0" w:line="360" w:lineRule="auto"/>
        <w:ind w:left="360"/>
        <w:rPr>
          <w:rFonts w:ascii="Arial" w:eastAsia="Times New Roman" w:hAnsi="Arial" w:cs="Arial"/>
          <w:sz w:val="28"/>
          <w:szCs w:val="28"/>
          <w:lang w:val="en-US"/>
        </w:rPr>
      </w:pPr>
      <w:r>
        <w:rPr>
          <w:rFonts w:ascii="Arial" w:eastAsia="Times New Roman" w:hAnsi="Arial" w:cs="Arial"/>
          <w:noProof/>
          <w:sz w:val="28"/>
          <w:szCs w:val="28"/>
          <w:lang w:eastAsia="en-AU"/>
        </w:rPr>
        <mc:AlternateContent>
          <mc:Choice Requires="wpg">
            <w:drawing>
              <wp:anchor distT="0" distB="0" distL="114300" distR="114300" simplePos="0" relativeHeight="251770880" behindDoc="0" locked="0" layoutInCell="1" allowOverlap="1" wp14:anchorId="1DBC27D5" wp14:editId="6D823DAF">
                <wp:simplePos x="0" y="0"/>
                <wp:positionH relativeFrom="column">
                  <wp:posOffset>630859</wp:posOffset>
                </wp:positionH>
                <wp:positionV relativeFrom="paragraph">
                  <wp:posOffset>15240</wp:posOffset>
                </wp:positionV>
                <wp:extent cx="213995" cy="306854"/>
                <wp:effectExtent l="0" t="0" r="14605" b="55245"/>
                <wp:wrapNone/>
                <wp:docPr id="184" name="Group 184"/>
                <wp:cNvGraphicFramePr/>
                <a:graphic xmlns:a="http://schemas.openxmlformats.org/drawingml/2006/main">
                  <a:graphicData uri="http://schemas.microsoft.com/office/word/2010/wordprocessingGroup">
                    <wpg:wgp>
                      <wpg:cNvGrpSpPr/>
                      <wpg:grpSpPr>
                        <a:xfrm>
                          <a:off x="0" y="0"/>
                          <a:ext cx="213995" cy="306854"/>
                          <a:chOff x="0" y="0"/>
                          <a:chExt cx="213995" cy="306854"/>
                        </a:xfrm>
                      </wpg:grpSpPr>
                      <wps:wsp>
                        <wps:cNvPr id="339" name="Oval 339"/>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0" name="Straight Arrow Connector 340"/>
                        <wps:cNvCnPr>
                          <a:cxnSpLocks noChangeShapeType="1"/>
                        </wps:cNvCnPr>
                        <wps:spPr bwMode="auto">
                          <a:xfrm>
                            <a:off x="105711" y="126854"/>
                            <a:ext cx="0"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184" o:spid="_x0000_s1026" style="position:absolute;margin-left:49.65pt;margin-top:1.2pt;width:16.85pt;height:24.15pt;z-index:251770880" coordsize="213995,30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">
                <v:oval id="Oval 339" o:spid="_x0000_s1027" style="position:absolute;width:213995;height:133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kL8QA&#10;AADcAAAADwAAAGRycy9kb3ducmV2LnhtbESPQWvCQBSE74X+h+UJ3urGLoqNriIVwR56aLT3R/aZ&#10;BLNvQ/Y1pv++Wyj0OMzMN8xmN/pWDdTHJrCF+SwDRVwG13Bl4XI+Pq1ARUF22AYmC98UYbd9fNhg&#10;7sKdP2gopFIJwjFHC7VIl2sdy5o8xlnoiJN3Db1HSbKvtOvxnuC+1c9ZttQeG04LNXb0WlN5K768&#10;hUO1L5aDNrIw18NJFrfP9zczt3Y6GfdrUEKj/If/2idnwZgX+D2Tjo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zZC/EAAAA3AAAAA8AAAAAAAAAAAAAAAAAmAIAAGRycy9k&#10;b3ducmV2LnhtbFBLBQYAAAAABAAEAPUAAACJAwAAAAA=&#10;"/>
                <v:shapetype id="_x0000_t32" coordsize="21600,21600" o:spt="32" o:oned="t" path="m,l21600,21600e" filled="f">
                  <v:path arrowok="t" fillok="f" o:connecttype="none"/>
                  <o:lock v:ext="edit" shapetype="t"/>
                </v:shapetype>
                <v:shape id="Straight Arrow Connector 340" o:spid="_x0000_s1028" type="#_x0000_t32" style="position:absolute;left:105711;top:126854;width:0;height:180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H5tcIAAADcAAAADwAAAGRycy9kb3ducmV2LnhtbERPz2vCMBS+C/4P4QneZuoUmdUoIkxE&#10;8TAdZd4ezVtb1ryUJGr1rzeHgceP7/d82ZpaXMn5yrKC4SABQZxbXXGh4Pv0+fYBwgdkjbVlUnAn&#10;D8tFtzPHVNsbf9H1GAoRQ9inqKAMoUml9HlJBv3ANsSR+7XOYIjQFVI7vMVwU8v3JJlIgxXHhhIb&#10;WpeU/x0vRsHPfnrJ7tmBdtlwujujM/5x2ijV77WrGYhAbXiJ/91brWA0j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H5tcIAAADcAAAADwAAAAAAAAAAAAAA&#10;AAChAgAAZHJzL2Rvd25yZXYueG1sUEsFBgAAAAAEAAQA+QAAAJADAAAAAA==&#10;">
                  <v:stroke endarrow="block"/>
                </v:shape>
              </v:group>
            </w:pict>
          </mc:Fallback>
        </mc:AlternateContent>
      </w:r>
    </w:p>
    <w:p w14:paraId="19EF483E" w14:textId="1F6BCBF9" w:rsidR="00976EF5" w:rsidRDefault="00976EF5" w:rsidP="00E212CD">
      <w:pPr>
        <w:spacing w:after="0" w:line="600" w:lineRule="auto"/>
        <w:ind w:left="360"/>
        <w:rPr>
          <w:rFonts w:ascii="Arial" w:eastAsia="Times New Roman" w:hAnsi="Arial" w:cs="Arial"/>
          <w:sz w:val="28"/>
          <w:szCs w:val="28"/>
          <w:lang w:val="en-US"/>
        </w:rPr>
      </w:pPr>
      <w:r>
        <w:rPr>
          <w:rFonts w:ascii="Arial" w:eastAsia="Times New Roman" w:hAnsi="Arial" w:cs="Arial"/>
          <w:noProof/>
          <w:sz w:val="28"/>
          <w:szCs w:val="28"/>
          <w:lang w:eastAsia="en-AU"/>
        </w:rPr>
        <mc:AlternateContent>
          <mc:Choice Requires="wpg">
            <w:drawing>
              <wp:anchor distT="0" distB="0" distL="114300" distR="114300" simplePos="0" relativeHeight="251998208" behindDoc="0" locked="0" layoutInCell="1" allowOverlap="1" wp14:anchorId="4F5346BB" wp14:editId="71B38D89">
                <wp:simplePos x="0" y="0"/>
                <wp:positionH relativeFrom="column">
                  <wp:posOffset>4280231</wp:posOffset>
                </wp:positionH>
                <wp:positionV relativeFrom="paragraph">
                  <wp:posOffset>245110</wp:posOffset>
                </wp:positionV>
                <wp:extent cx="213995" cy="306705"/>
                <wp:effectExtent l="0" t="0" r="14605" b="55245"/>
                <wp:wrapNone/>
                <wp:docPr id="189" name="Group 189"/>
                <wp:cNvGraphicFramePr/>
                <a:graphic xmlns:a="http://schemas.openxmlformats.org/drawingml/2006/main">
                  <a:graphicData uri="http://schemas.microsoft.com/office/word/2010/wordprocessingGroup">
                    <wpg:wgp>
                      <wpg:cNvGrpSpPr/>
                      <wpg:grpSpPr>
                        <a:xfrm>
                          <a:off x="0" y="0"/>
                          <a:ext cx="213995" cy="306705"/>
                          <a:chOff x="0" y="0"/>
                          <a:chExt cx="213995" cy="306854"/>
                        </a:xfrm>
                      </wpg:grpSpPr>
                      <wps:wsp>
                        <wps:cNvPr id="190" name="Oval 190"/>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1" name="Straight Arrow Connector 191"/>
                        <wps:cNvCnPr>
                          <a:cxnSpLocks noChangeShapeType="1"/>
                        </wps:cNvCnPr>
                        <wps:spPr bwMode="auto">
                          <a:xfrm>
                            <a:off x="105711" y="126854"/>
                            <a:ext cx="0"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189" o:spid="_x0000_s1026" style="position:absolute;margin-left:337.05pt;margin-top:19.3pt;width:16.85pt;height:24.15pt;z-index:251998208" coordsize="213995,30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">
                <v:oval id="Oval 190" o:spid="_x0000_s1027" style="position:absolute;width:213995;height:133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8acUA&#10;AADcAAAADwAAAGRycy9kb3ducmV2LnhtbESPQUvDQBCF74L/YRmhN7tpQ4vGbktpEerBg1HvQ3aa&#10;hGZnQ3ZM03/vHARvM7w3732z2U2hMyMNqY3sYDHPwBBX0bdcO/j6fH18ApME2WMXmRzcKMFue3+3&#10;wcLHK3/QWEptNIRTgQ4akb6wNlUNBUzz2BOrdo5DQNF1qK0f8KrhobPLLFvbgC1rQ4M9HRqqLuVP&#10;cHCs9+V6tLms8vPxJKvL9/tbvnBu9jDtX8AITfJv/rs+ecV/Vnx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xpxQAAANwAAAAPAAAAAAAAAAAAAAAAAJgCAABkcnMv&#10;ZG93bnJldi54bWxQSwUGAAAAAAQABAD1AAAAigMAAAAA&#10;"/>
                <v:shape id="Straight Arrow Connector 191" o:spid="_x0000_s1028" type="#_x0000_t32" style="position:absolute;left:105711;top:126854;width:0;height:180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stroke endarrow="block"/>
                </v:shape>
              </v:group>
            </w:pict>
          </mc:Fallback>
        </mc:AlternateContent>
      </w:r>
      <w:r w:rsidR="00E212CD">
        <w:rPr>
          <w:rFonts w:ascii="Arial" w:eastAsia="Times New Roman" w:hAnsi="Arial" w:cs="Arial"/>
          <w:noProof/>
          <w:sz w:val="28"/>
          <w:szCs w:val="28"/>
          <w:lang w:eastAsia="en-AU"/>
        </w:rPr>
        <mc:AlternateContent>
          <mc:Choice Requires="wpg">
            <w:drawing>
              <wp:anchor distT="0" distB="0" distL="114300" distR="114300" simplePos="0" relativeHeight="251996160" behindDoc="0" locked="0" layoutInCell="1" allowOverlap="1" wp14:anchorId="15C09A75" wp14:editId="057CD8D1">
                <wp:simplePos x="0" y="0"/>
                <wp:positionH relativeFrom="column">
                  <wp:posOffset>1723721</wp:posOffset>
                </wp:positionH>
                <wp:positionV relativeFrom="paragraph">
                  <wp:posOffset>241935</wp:posOffset>
                </wp:positionV>
                <wp:extent cx="213995" cy="306705"/>
                <wp:effectExtent l="0" t="0" r="14605" b="55245"/>
                <wp:wrapNone/>
                <wp:docPr id="185" name="Group 185"/>
                <wp:cNvGraphicFramePr/>
                <a:graphic xmlns:a="http://schemas.openxmlformats.org/drawingml/2006/main">
                  <a:graphicData uri="http://schemas.microsoft.com/office/word/2010/wordprocessingGroup">
                    <wpg:wgp>
                      <wpg:cNvGrpSpPr/>
                      <wpg:grpSpPr>
                        <a:xfrm>
                          <a:off x="0" y="0"/>
                          <a:ext cx="213995" cy="306705"/>
                          <a:chOff x="0" y="0"/>
                          <a:chExt cx="213995" cy="306854"/>
                        </a:xfrm>
                      </wpg:grpSpPr>
                      <wps:wsp>
                        <wps:cNvPr id="186" name="Oval 186"/>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7" name="Straight Arrow Connector 187"/>
                        <wps:cNvCnPr>
                          <a:cxnSpLocks noChangeShapeType="1"/>
                        </wps:cNvCnPr>
                        <wps:spPr bwMode="auto">
                          <a:xfrm>
                            <a:off x="105711" y="126854"/>
                            <a:ext cx="0"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185" o:spid="_x0000_s1026" style="position:absolute;margin-left:135.75pt;margin-top:19.05pt;width:16.85pt;height:24.15pt;z-index:251996160" coordsize="213995,30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">
                <v:oval id="Oval 186" o:spid="_x0000_s1027" style="position:absolute;width:213995;height:133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XW8EA&#10;AADcAAAADwAAAGRycy9kb3ducmV2LnhtbERPTWvCQBC9C/0PyxR6040Gg6SuIpWCPfRgbO9DdkyC&#10;2dmQHWP8926h4G0e73PW29G1aqA+NJ4NzGcJKOLS24YrAz+nz+kKVBBki61nMnCnANvNy2SNufU3&#10;PtJQSKViCIccDdQiXa51KGtyGGa+I47c2fcOJcK+0rbHWwx3rV4kSaYdNhwbauzoo6byUlydgX21&#10;K7JBp7JMz/uDLC+/31/p3Ji313H3DkpolKf4332wcf4qg79n4gV6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XV1vBAAAA3AAAAA8AAAAAAAAAAAAAAAAAmAIAAGRycy9kb3du&#10;cmV2LnhtbFBLBQYAAAAABAAEAPUAAACGAwAAAAA=&#10;"/>
                <v:shape id="Straight Arrow Connector 187" o:spid="_x0000_s1028" type="#_x0000_t32" style="position:absolute;left:105711;top:126854;width:0;height:180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W1usQAAADcAAAADwAAAGRycy9kb3ducmV2LnhtbERPTWvCQBC9C/6HZQRvukkPVVNXEcFS&#10;lB6qJbS3ITtNgtnZsLua6K/vFoTe5vE+Z7nuTSOu5HxtWUE6TUAQF1bXXCr4PO0mcxA+IGtsLJOC&#10;G3lYr4aDJWbadvxB12MoRQxhn6GCKoQ2k9IXFRn0U9sSR+7HOoMhQldK7bCL4aaRT0nyLA3WHBsq&#10;bGlbUXE+XoyCr8Pikt/yd9rn6WL/jc74++lVqfGo37yACNSHf/HD/abj/P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bW6xAAAANwAAAAPAAAAAAAAAAAA&#10;AAAAAKECAABkcnMvZG93bnJldi54bWxQSwUGAAAAAAQABAD5AAAAkgMAAAAA&#10;">
                  <v:stroke endarrow="block"/>
                </v:shape>
              </v:group>
            </w:pict>
          </mc:Fallback>
        </mc:AlternateContent>
      </w:r>
      <w:del w:id="0" w:author="Your User Name" w:date="2013-11-10T12:06:00Z">
        <w:r w:rsidR="0011145E" w:rsidRPr="00433624" w:rsidDel="00023127">
          <w:rPr>
            <w:rFonts w:ascii="Arial" w:eastAsia="Times New Roman" w:hAnsi="Arial" w:cs="Arial"/>
            <w:noProof/>
            <w:sz w:val="28"/>
            <w:szCs w:val="28"/>
            <w:lang w:eastAsia="en-AU"/>
            <w:rPrChange w:id="1">
              <w:rPr>
                <w:noProof/>
                <w:lang w:eastAsia="en-AU"/>
              </w:rPr>
            </w:rPrChange>
          </w:rPr>
          <mc:AlternateContent>
            <mc:Choice Requires="wpg">
              <w:drawing>
                <wp:anchor distT="0" distB="0" distL="114300" distR="114300" simplePos="0" relativeHeight="251863040" behindDoc="0" locked="0" layoutInCell="1" allowOverlap="1" wp14:anchorId="59EA5A06" wp14:editId="20D9E335">
                  <wp:simplePos x="0" y="0"/>
                  <wp:positionH relativeFrom="column">
                    <wp:posOffset>4358005</wp:posOffset>
                  </wp:positionH>
                  <wp:positionV relativeFrom="paragraph">
                    <wp:posOffset>1328420</wp:posOffset>
                  </wp:positionV>
                  <wp:extent cx="914400" cy="777875"/>
                  <wp:effectExtent l="0" t="0" r="152400" b="22225"/>
                  <wp:wrapNone/>
                  <wp:docPr id="309"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77875"/>
                            <a:chOff x="9713" y="2043"/>
                            <a:chExt cx="1440" cy="1225"/>
                          </a:xfrm>
                        </wpg:grpSpPr>
                        <wps:wsp>
                          <wps:cNvPr id="343" name="Text Box 57"/>
                          <wps:cNvSpPr txBox="1">
                            <a:spLocks noChangeArrowheads="1"/>
                          </wps:cNvSpPr>
                          <wps:spPr bwMode="auto">
                            <a:xfrm>
                              <a:off x="9900" y="2340"/>
                              <a:ext cx="1025"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08335" w14:textId="77777777" w:rsidR="00384E38" w:rsidRDefault="00384E38" w:rsidP="00D36FD6">
                                <w:pPr>
                                  <w:spacing w:after="0" w:line="240" w:lineRule="auto"/>
                                  <w:jc w:val="center"/>
                                </w:pPr>
                                <w:r w:rsidRPr="001D3E59">
                                  <w:t xml:space="preserve">Shade </w:t>
                                </w:r>
                              </w:p>
                              <w:p w14:paraId="62E679FF" w14:textId="77777777" w:rsidR="00384E38" w:rsidRPr="00452DEB" w:rsidRDefault="00384E38" w:rsidP="00D36FD6">
                                <w:pPr>
                                  <w:spacing w:after="0" w:line="240" w:lineRule="auto"/>
                                  <w:jc w:val="center"/>
                                </w:pPr>
                                <w:proofErr w:type="gramStart"/>
                                <w:r w:rsidRPr="00452DEB">
                                  <w:t>one</w:t>
                                </w:r>
                                <w:proofErr w:type="gramEnd"/>
                              </w:p>
                              <w:p w14:paraId="3EE3069A" w14:textId="77777777" w:rsidR="00384E38" w:rsidRPr="001D3E59" w:rsidRDefault="00384E38" w:rsidP="00D36FD6">
                                <w:pPr>
                                  <w:jc w:val="center"/>
                                </w:pPr>
                                <w:r w:rsidRPr="001D3E59">
                                  <w:t xml:space="preserve"> </w:t>
                                </w:r>
                                <w:proofErr w:type="gramStart"/>
                                <w:r w:rsidRPr="001D3E59">
                                  <w:t>bubble</w:t>
                                </w:r>
                                <w:proofErr w:type="gramEnd"/>
                                <w:r w:rsidRPr="001D3E59">
                                  <w:t>.</w:t>
                                </w:r>
                              </w:p>
                            </w:txbxContent>
                          </wps:txbx>
                          <wps:bodyPr rot="0" vert="horz" wrap="square" lIns="91440" tIns="45720" rIns="91440" bIns="45720" anchor="t" anchorCtr="0" upright="1">
                            <a:noAutofit/>
                          </wps:bodyPr>
                        </wps:wsp>
                        <wps:wsp>
                          <wps:cNvPr id="344" name="Oval 58"/>
                          <wps:cNvSpPr>
                            <a:spLocks noChangeArrowheads="1"/>
                          </wps:cNvSpPr>
                          <wps:spPr bwMode="auto">
                            <a:xfrm>
                              <a:off x="9713" y="2368"/>
                              <a:ext cx="144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5" name="Group 59"/>
                          <wpg:cNvGrpSpPr>
                            <a:grpSpLocks/>
                          </wpg:cNvGrpSpPr>
                          <wpg:grpSpPr bwMode="auto">
                            <a:xfrm rot="18343901">
                              <a:off x="10623" y="2443"/>
                              <a:ext cx="921" cy="121"/>
                              <a:chOff x="2887" y="9090"/>
                              <a:chExt cx="4869" cy="520"/>
                            </a:xfrm>
                          </wpg:grpSpPr>
                          <wps:wsp>
                            <wps:cNvPr id="436" name="Line 60"/>
                            <wps:cNvCnPr/>
                            <wps:spPr bwMode="auto">
                              <a:xfrm flipV="1">
                                <a:off x="7478" y="956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Freeform 61"/>
                            <wps:cNvSpPr>
                              <a:spLocks/>
                            </wps:cNvSpPr>
                            <wps:spPr bwMode="auto">
                              <a:xfrm>
                                <a:off x="7307" y="9100"/>
                                <a:ext cx="449" cy="468"/>
                              </a:xfrm>
                              <a:custGeom>
                                <a:avLst/>
                                <a:gdLst>
                                  <a:gd name="T0" fmla="*/ 85 w 861"/>
                                  <a:gd name="T1" fmla="*/ 0 h 747"/>
                                  <a:gd name="T2" fmla="*/ 0 w 861"/>
                                  <a:gd name="T3" fmla="*/ 30 h 747"/>
                                  <a:gd name="T4" fmla="*/ 465 w 861"/>
                                  <a:gd name="T5" fmla="*/ 40 h 747"/>
                                  <a:gd name="T6" fmla="*/ 685 w 861"/>
                                  <a:gd name="T7" fmla="*/ 115 h 747"/>
                                  <a:gd name="T8" fmla="*/ 835 w 861"/>
                                  <a:gd name="T9" fmla="*/ 300 h 747"/>
                                  <a:gd name="T10" fmla="*/ 840 w 861"/>
                                  <a:gd name="T11" fmla="*/ 465 h 747"/>
                                  <a:gd name="T12" fmla="*/ 785 w 861"/>
                                  <a:gd name="T13" fmla="*/ 585 h 747"/>
                                  <a:gd name="T14" fmla="*/ 655 w 861"/>
                                  <a:gd name="T15" fmla="*/ 705 h 747"/>
                                  <a:gd name="T16" fmla="*/ 375 w 861"/>
                                  <a:gd name="T17" fmla="*/ 740 h 747"/>
                                  <a:gd name="T18" fmla="*/ 50 w 861"/>
                                  <a:gd name="T19" fmla="*/ 745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1" h="747">
                                    <a:moveTo>
                                      <a:pt x="85" y="0"/>
                                    </a:moveTo>
                                    <a:lnTo>
                                      <a:pt x="0" y="30"/>
                                    </a:lnTo>
                                    <a:cubicBezTo>
                                      <a:pt x="63" y="37"/>
                                      <a:pt x="351" y="26"/>
                                      <a:pt x="465" y="40"/>
                                    </a:cubicBezTo>
                                    <a:cubicBezTo>
                                      <a:pt x="579" y="54"/>
                                      <a:pt x="623" y="72"/>
                                      <a:pt x="685" y="115"/>
                                    </a:cubicBezTo>
                                    <a:cubicBezTo>
                                      <a:pt x="747" y="158"/>
                                      <a:pt x="809" y="242"/>
                                      <a:pt x="835" y="300"/>
                                    </a:cubicBezTo>
                                    <a:cubicBezTo>
                                      <a:pt x="861" y="358"/>
                                      <a:pt x="848" y="418"/>
                                      <a:pt x="840" y="465"/>
                                    </a:cubicBezTo>
                                    <a:cubicBezTo>
                                      <a:pt x="832" y="512"/>
                                      <a:pt x="816" y="545"/>
                                      <a:pt x="785" y="585"/>
                                    </a:cubicBezTo>
                                    <a:cubicBezTo>
                                      <a:pt x="754" y="625"/>
                                      <a:pt x="723" y="679"/>
                                      <a:pt x="655" y="705"/>
                                    </a:cubicBezTo>
                                    <a:cubicBezTo>
                                      <a:pt x="587" y="731"/>
                                      <a:pt x="476" y="733"/>
                                      <a:pt x="375" y="740"/>
                                    </a:cubicBezTo>
                                    <a:cubicBezTo>
                                      <a:pt x="274" y="747"/>
                                      <a:pt x="162" y="746"/>
                                      <a:pt x="50" y="745"/>
                                    </a:cubicBezTo>
                                  </a:path>
                                </a:pathLst>
                              </a:cu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438" name="Rectangle 62"/>
                            <wps:cNvSpPr>
                              <a:spLocks noChangeArrowheads="1"/>
                            </wps:cNvSpPr>
                            <wps:spPr bwMode="auto">
                              <a:xfrm rot="16200000" flipV="1">
                                <a:off x="5057" y="7821"/>
                                <a:ext cx="457" cy="3053"/>
                              </a:xfrm>
                              <a:prstGeom prst="rect">
                                <a:avLst/>
                              </a:prstGeom>
                              <a:gradFill rotWithShape="1">
                                <a:gsLst>
                                  <a:gs pos="0">
                                    <a:srgbClr val="FF6600"/>
                                  </a:gs>
                                  <a:gs pos="5000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Freeform 63"/>
                            <wps:cNvSpPr>
                              <a:spLocks/>
                            </wps:cNvSpPr>
                            <wps:spPr bwMode="auto">
                              <a:xfrm>
                                <a:off x="6739" y="9096"/>
                                <a:ext cx="739" cy="506"/>
                              </a:xfrm>
                              <a:custGeom>
                                <a:avLst/>
                                <a:gdLst>
                                  <a:gd name="T0" fmla="*/ 89 w 739"/>
                                  <a:gd name="T1" fmla="*/ 0 h 506"/>
                                  <a:gd name="T2" fmla="*/ 723 w 739"/>
                                  <a:gd name="T3" fmla="*/ 0 h 506"/>
                                  <a:gd name="T4" fmla="*/ 673 w 739"/>
                                  <a:gd name="T5" fmla="*/ 44 h 506"/>
                                  <a:gd name="T6" fmla="*/ 656 w 739"/>
                                  <a:gd name="T7" fmla="*/ 111 h 506"/>
                                  <a:gd name="T8" fmla="*/ 639 w 739"/>
                                  <a:gd name="T9" fmla="*/ 178 h 506"/>
                                  <a:gd name="T10" fmla="*/ 639 w 739"/>
                                  <a:gd name="T11" fmla="*/ 245 h 506"/>
                                  <a:gd name="T12" fmla="*/ 650 w 739"/>
                                  <a:gd name="T13" fmla="*/ 322 h 506"/>
                                  <a:gd name="T14" fmla="*/ 667 w 739"/>
                                  <a:gd name="T15" fmla="*/ 384 h 506"/>
                                  <a:gd name="T16" fmla="*/ 701 w 739"/>
                                  <a:gd name="T17" fmla="*/ 456 h 506"/>
                                  <a:gd name="T18" fmla="*/ 739 w 739"/>
                                  <a:gd name="T19" fmla="*/ 500 h 506"/>
                                  <a:gd name="T20" fmla="*/ 100 w 739"/>
                                  <a:gd name="T21" fmla="*/ 506 h 506"/>
                                  <a:gd name="T22" fmla="*/ 44 w 739"/>
                                  <a:gd name="T23" fmla="*/ 439 h 506"/>
                                  <a:gd name="T24" fmla="*/ 11 w 739"/>
                                  <a:gd name="T25" fmla="*/ 345 h 506"/>
                                  <a:gd name="T26" fmla="*/ 0 w 739"/>
                                  <a:gd name="T27" fmla="*/ 245 h 506"/>
                                  <a:gd name="T28" fmla="*/ 6 w 739"/>
                                  <a:gd name="T29" fmla="*/ 167 h 506"/>
                                  <a:gd name="T30" fmla="*/ 22 w 739"/>
                                  <a:gd name="T31" fmla="*/ 89 h 506"/>
                                  <a:gd name="T32" fmla="*/ 61 w 739"/>
                                  <a:gd name="T33" fmla="*/ 28 h 506"/>
                                  <a:gd name="T34" fmla="*/ 89 w 739"/>
                                  <a:gd name="T35" fmla="*/ 0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9" h="506">
                                    <a:moveTo>
                                      <a:pt x="89" y="0"/>
                                    </a:moveTo>
                                    <a:lnTo>
                                      <a:pt x="723" y="0"/>
                                    </a:lnTo>
                                    <a:lnTo>
                                      <a:pt x="673" y="44"/>
                                    </a:lnTo>
                                    <a:lnTo>
                                      <a:pt x="656" y="111"/>
                                    </a:lnTo>
                                    <a:lnTo>
                                      <a:pt x="639" y="178"/>
                                    </a:lnTo>
                                    <a:lnTo>
                                      <a:pt x="639" y="245"/>
                                    </a:lnTo>
                                    <a:lnTo>
                                      <a:pt x="650" y="322"/>
                                    </a:lnTo>
                                    <a:lnTo>
                                      <a:pt x="667" y="384"/>
                                    </a:lnTo>
                                    <a:lnTo>
                                      <a:pt x="701" y="456"/>
                                    </a:lnTo>
                                    <a:lnTo>
                                      <a:pt x="739" y="500"/>
                                    </a:lnTo>
                                    <a:lnTo>
                                      <a:pt x="100" y="506"/>
                                    </a:lnTo>
                                    <a:lnTo>
                                      <a:pt x="44" y="439"/>
                                    </a:lnTo>
                                    <a:lnTo>
                                      <a:pt x="11" y="345"/>
                                    </a:lnTo>
                                    <a:lnTo>
                                      <a:pt x="0" y="245"/>
                                    </a:lnTo>
                                    <a:lnTo>
                                      <a:pt x="6" y="167"/>
                                    </a:lnTo>
                                    <a:lnTo>
                                      <a:pt x="22" y="89"/>
                                    </a:lnTo>
                                    <a:lnTo>
                                      <a:pt x="61" y="28"/>
                                    </a:lnTo>
                                    <a:lnTo>
                                      <a:pt x="8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1" name="Group 64"/>
                            <wpg:cNvGrpSpPr>
                              <a:grpSpLocks/>
                            </wpg:cNvGrpSpPr>
                            <wpg:grpSpPr bwMode="auto">
                              <a:xfrm>
                                <a:off x="2887" y="9104"/>
                                <a:ext cx="883" cy="481"/>
                                <a:chOff x="3246" y="9104"/>
                                <a:chExt cx="1122" cy="481"/>
                              </a:xfrm>
                            </wpg:grpSpPr>
                            <wps:wsp>
                              <wps:cNvPr id="442" name="Freeform 65"/>
                              <wps:cNvSpPr>
                                <a:spLocks/>
                              </wps:cNvSpPr>
                              <wps:spPr bwMode="auto">
                                <a:xfrm rot="16200000" flipV="1">
                                  <a:off x="3576" y="8794"/>
                                  <a:ext cx="481" cy="1102"/>
                                </a:xfrm>
                                <a:custGeom>
                                  <a:avLst/>
                                  <a:gdLst>
                                    <a:gd name="T0" fmla="*/ 0 w 362"/>
                                    <a:gd name="T1" fmla="*/ 0 h 724"/>
                                    <a:gd name="T2" fmla="*/ 181 w 362"/>
                                    <a:gd name="T3" fmla="*/ 724 h 724"/>
                                    <a:gd name="T4" fmla="*/ 362 w 362"/>
                                    <a:gd name="T5" fmla="*/ 0 h 724"/>
                                  </a:gdLst>
                                  <a:ahLst/>
                                  <a:cxnLst>
                                    <a:cxn ang="0">
                                      <a:pos x="T0" y="T1"/>
                                    </a:cxn>
                                    <a:cxn ang="0">
                                      <a:pos x="T2" y="T3"/>
                                    </a:cxn>
                                    <a:cxn ang="0">
                                      <a:pos x="T4" y="T5"/>
                                    </a:cxn>
                                  </a:cxnLst>
                                  <a:rect l="0" t="0" r="r" b="b"/>
                                  <a:pathLst>
                                    <a:path w="362" h="724">
                                      <a:moveTo>
                                        <a:pt x="0" y="0"/>
                                      </a:moveTo>
                                      <a:lnTo>
                                        <a:pt x="181" y="724"/>
                                      </a:lnTo>
                                      <a:lnTo>
                                        <a:pt x="36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66"/>
                              <wps:cNvSpPr>
                                <a:spLocks/>
                              </wps:cNvSpPr>
                              <wps:spPr bwMode="auto">
                                <a:xfrm>
                                  <a:off x="3246" y="9265"/>
                                  <a:ext cx="443" cy="220"/>
                                </a:xfrm>
                                <a:custGeom>
                                  <a:avLst/>
                                  <a:gdLst>
                                    <a:gd name="T0" fmla="*/ 380 w 443"/>
                                    <a:gd name="T1" fmla="*/ 3 h 220"/>
                                    <a:gd name="T2" fmla="*/ 0 w 443"/>
                                    <a:gd name="T3" fmla="*/ 85 h 220"/>
                                    <a:gd name="T4" fmla="*/ 299 w 443"/>
                                    <a:gd name="T5" fmla="*/ 71 h 220"/>
                                    <a:gd name="T6" fmla="*/ 380 w 443"/>
                                    <a:gd name="T7" fmla="*/ 3 h 220"/>
                                  </a:gdLst>
                                  <a:ahLst/>
                                  <a:cxnLst>
                                    <a:cxn ang="0">
                                      <a:pos x="T0" y="T1"/>
                                    </a:cxn>
                                    <a:cxn ang="0">
                                      <a:pos x="T2" y="T3"/>
                                    </a:cxn>
                                    <a:cxn ang="0">
                                      <a:pos x="T4" y="T5"/>
                                    </a:cxn>
                                    <a:cxn ang="0">
                                      <a:pos x="T6" y="T7"/>
                                    </a:cxn>
                                  </a:cxnLst>
                                  <a:rect l="0" t="0" r="r" b="b"/>
                                  <a:pathLst>
                                    <a:path w="443" h="220">
                                      <a:moveTo>
                                        <a:pt x="380" y="3"/>
                                      </a:moveTo>
                                      <a:lnTo>
                                        <a:pt x="0" y="85"/>
                                      </a:lnTo>
                                      <a:cubicBezTo>
                                        <a:pt x="313" y="133"/>
                                        <a:pt x="443" y="220"/>
                                        <a:pt x="299" y="71"/>
                                      </a:cubicBezTo>
                                      <a:cubicBezTo>
                                        <a:pt x="274" y="0"/>
                                        <a:pt x="271" y="35"/>
                                        <a:pt x="380" y="3"/>
                                      </a:cubicBez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444" name="Arc 67"/>
                            <wps:cNvSpPr>
                              <a:spLocks/>
                            </wps:cNvSpPr>
                            <wps:spPr bwMode="auto">
                              <a:xfrm rot="21434619" flipH="1">
                                <a:off x="3681" y="9107"/>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gradFill rotWithShape="1">
                                <a:gsLst>
                                  <a:gs pos="0">
                                    <a:srgbClr val="FF6600"/>
                                  </a:gs>
                                  <a:gs pos="50000">
                                    <a:srgbClr val="FFFFFF"/>
                                  </a:gs>
                                  <a:gs pos="100000">
                                    <a:srgbClr val="FF660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445" name="Arc 68"/>
                            <wps:cNvSpPr>
                              <a:spLocks/>
                            </wps:cNvSpPr>
                            <wps:spPr bwMode="auto">
                              <a:xfrm rot="21434619" flipH="1">
                                <a:off x="6759" y="9093"/>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Line 69"/>
                            <wps:cNvCnPr/>
                            <wps:spPr bwMode="auto">
                              <a:xfrm>
                                <a:off x="6860" y="9090"/>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Arc 70"/>
                            <wps:cNvSpPr>
                              <a:spLocks/>
                            </wps:cNvSpPr>
                            <wps:spPr bwMode="auto">
                              <a:xfrm rot="21434619" flipH="1">
                                <a:off x="7375" y="9099"/>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Line 71"/>
                            <wps:cNvCnPr/>
                            <wps:spPr bwMode="auto">
                              <a:xfrm>
                                <a:off x="6858" y="9597"/>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49" name="Group 72"/>
                            <wpg:cNvGrpSpPr>
                              <a:grpSpLocks/>
                            </wpg:cNvGrpSpPr>
                            <wpg:grpSpPr bwMode="auto">
                              <a:xfrm>
                                <a:off x="3785" y="9106"/>
                                <a:ext cx="3059" cy="482"/>
                                <a:chOff x="1775" y="9106"/>
                                <a:chExt cx="5069" cy="482"/>
                              </a:xfrm>
                            </wpg:grpSpPr>
                            <wps:wsp>
                              <wps:cNvPr id="450" name="Line 73"/>
                              <wps:cNvCnPr/>
                              <wps:spPr bwMode="auto">
                                <a:xfrm>
                                  <a:off x="1778" y="9106"/>
                                  <a:ext cx="50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Line 74"/>
                              <wps:cNvCnPr/>
                              <wps:spPr bwMode="auto">
                                <a:xfrm>
                                  <a:off x="1775" y="9587"/>
                                  <a:ext cx="50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52" name="Arc 75"/>
                            <wps:cNvSpPr>
                              <a:spLocks/>
                            </wps:cNvSpPr>
                            <wps:spPr bwMode="auto">
                              <a:xfrm rot="21434619" flipH="1">
                                <a:off x="688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Arc 76"/>
                            <wps:cNvSpPr>
                              <a:spLocks/>
                            </wps:cNvSpPr>
                            <wps:spPr bwMode="auto">
                              <a:xfrm rot="21434619" flipH="1">
                                <a:off x="6929" y="9090"/>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Arc 77"/>
                            <wps:cNvSpPr>
                              <a:spLocks/>
                            </wps:cNvSpPr>
                            <wps:spPr bwMode="auto">
                              <a:xfrm rot="21434619" flipH="1">
                                <a:off x="717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Arc 78"/>
                            <wps:cNvSpPr>
                              <a:spLocks/>
                            </wps:cNvSpPr>
                            <wps:spPr bwMode="auto">
                              <a:xfrm rot="21434619" flipH="1">
                                <a:off x="7128" y="9102"/>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Line 79"/>
                            <wps:cNvCnPr/>
                            <wps:spPr bwMode="auto">
                              <a:xfrm>
                                <a:off x="7462" y="909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09" o:spid="_x0000_s1114" style="position:absolute;left:0;text-align:left;margin-left:343.15pt;margin-top:104.6pt;width:1in;height:61.25pt;z-index:251863040" coordorigin="9713,2043" coordsize="1440,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">
                  <v:shape id="Text Box 57" o:spid="_x0000_s1115" type="#_x0000_t202" style="position:absolute;left:9900;top:2340;width:10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GR8MA&#10;AADcAAAADwAAAGRycy9kb3ducmV2LnhtbESP3YrCMBSE7xd8h3CEvVk09bdajeIuuHjrzwOcNse2&#10;2JyUJtr69hthwcthZr5h1tvOVOJBjSstKxgNIxDEmdUl5wou5/1gAcJ5ZI2VZVLwJAfbTe9jjYm2&#10;LR/pcfK5CBB2CSoovK8TKV1WkEE3tDVx8K62MeiDbHKpG2wD3FRyHEVzabDksFBgTT8FZbfT3Si4&#10;Htqv2bJNf/0lPk7n31jGqX0q9dnvdisQnjr/Dv+3D1rBZDqB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AGR8MAAADcAAAADwAAAAAAAAAAAAAAAACYAgAAZHJzL2Rv&#10;d25yZXYueG1sUEsFBgAAAAAEAAQA9QAAAIgDAAAAAA==&#10;" stroked="f">
                    <v:textbox>
                      <w:txbxContent>
                        <w:p w14:paraId="61F08335" w14:textId="77777777" w:rsidR="00384E38" w:rsidRDefault="00384E38" w:rsidP="00D36FD6">
                          <w:pPr>
                            <w:spacing w:after="0" w:line="240" w:lineRule="auto"/>
                            <w:jc w:val="center"/>
                          </w:pPr>
                          <w:r w:rsidRPr="001D3E59">
                            <w:t xml:space="preserve">Shade </w:t>
                          </w:r>
                        </w:p>
                        <w:p w14:paraId="62E679FF" w14:textId="77777777" w:rsidR="00384E38" w:rsidRPr="00452DEB" w:rsidRDefault="00384E38" w:rsidP="00D36FD6">
                          <w:pPr>
                            <w:spacing w:after="0" w:line="240" w:lineRule="auto"/>
                            <w:jc w:val="center"/>
                          </w:pPr>
                          <w:proofErr w:type="gramStart"/>
                          <w:r w:rsidRPr="00452DEB">
                            <w:t>one</w:t>
                          </w:r>
                          <w:proofErr w:type="gramEnd"/>
                        </w:p>
                        <w:p w14:paraId="3EE3069A" w14:textId="77777777" w:rsidR="00384E38" w:rsidRPr="001D3E59" w:rsidRDefault="00384E38" w:rsidP="00D36FD6">
                          <w:pPr>
                            <w:jc w:val="center"/>
                          </w:pPr>
                          <w:r w:rsidRPr="001D3E59">
                            <w:t xml:space="preserve"> </w:t>
                          </w:r>
                          <w:proofErr w:type="gramStart"/>
                          <w:r w:rsidRPr="001D3E59">
                            <w:t>bubble</w:t>
                          </w:r>
                          <w:proofErr w:type="gramEnd"/>
                          <w:r w:rsidRPr="001D3E59">
                            <w:t>.</w:t>
                          </w:r>
                        </w:p>
                      </w:txbxContent>
                    </v:textbox>
                  </v:shape>
                  <v:oval id="Oval 58" o:spid="_x0000_s1116" style="position:absolute;left:9713;top:2368;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eDcQA&#10;AADcAAAADwAAAGRycy9kb3ducmV2LnhtbESP0WoCMRRE3wX/IdyCL1KztYuU1ShSKPRBqFU/4Lq5&#10;ZrdubrZJ6q5/b4SCj8PMnGEWq9424kI+1I4VvEwyEMSl0zUbBYf9x/MbiBCRNTaOScGVAqyWw8EC&#10;C+06/qbLLhqRIBwKVFDF2BZShrIii2HiWuLknZy3GJP0RmqPXYLbRk6zbCYt1pwWKmzpvaLyvPuz&#10;Co7Hg+vlr//ajs3ZY/7TtWazVWr01K/nICL18RH+b39qBa95Dvc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ng3EAAAA3AAAAA8AAAAAAAAAAAAAAAAAmAIAAGRycy9k&#10;b3ducmV2LnhtbFBLBQYAAAAABAAEAPUAAACJAwAAAAA=&#10;" filled="f"/>
                  <v:group id="Group 59" o:spid="_x0000_s1117" style="position:absolute;left:10623;top:2443;width:921;height:121;rotation:-3556528fd" coordorigin="2887,9090" coordsize="486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5wm8QAAADcAAAA&#10;DwAAAAAAAAAAAAAAAACqAgAAZHJzL2Rvd25yZXYueG1sUEsFBgAAAAAEAAQA+gAAAJsDAAAAAA==&#10;">
                    <v:line id="Line 60" o:spid="_x0000_s1118" style="position:absolute;flip:y;visibility:visible;mso-wrap-style:square" from="7478,9560" to="7506,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Vd8YAAADcAAAADwAAAGRycy9kb3ducmV2LnhtbESPQWsCMRSE70L/Q3iFXkrNtorY1ShS&#10;KHjwopaV3p6b182ym5dtkur6741Q8DjMzDfMfNnbVpzIh9qxgtdhBoK4dLrmSsHX/vNlCiJEZI2t&#10;Y1JwoQDLxcNgjrl2Z97SaRcrkSAcclRgYuxyKUNpyGIYuo44eT/OW4xJ+kpqj+cEt618y7KJtFhz&#10;WjDY0Yehstn9WQVyunn+9avjuCmaw+HdFGXRfW+UenrsVzMQkfp4D/+311rBeDS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61XfGAAAA3AAAAA8AAAAAAAAA&#10;AAAAAAAAoQIAAGRycy9kb3ducmV2LnhtbFBLBQYAAAAABAAEAPkAAACUAwAAAAA=&#10;"/>
                    <v:shape id="Freeform 61" o:spid="_x0000_s1119" style="position:absolute;left:7307;top:9100;width:449;height:468;visibility:visible;mso-wrap-style:square;v-text-anchor:top" coordsize="86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8COMUA&#10;AADcAAAADwAAAGRycy9kb3ducmV2LnhtbESPQWsCMRSE74X+h/AKvdVEK7asZhdRhF5r9dDb6+a5&#10;Wd28LJvorv31jSD0OMzMN8yiGFwjLtSF2rOG8UiBIC69qbnSsPvavLyDCBHZYOOZNFwpQJE/Piww&#10;M77nT7psYyUShEOGGmyMbSZlKC05DCPfEifv4DuHMcmukqbDPsFdIydKzaTDmtOCxZZWlsrT9uw0&#10;NMPP8ltN1e9+fdhf+77C48TOtH5+GpZzEJGG+B++tz+MhunrG9zOp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3wI4xQAAANwAAAAPAAAAAAAAAAAAAAAAAJgCAABkcnMv&#10;ZG93bnJldi54bWxQSwUGAAAAAAQABAD1AAAAigMAAAAA&#10;" path="m85,l,30v63,7,351,-4,465,10c579,54,623,72,685,115v62,43,124,127,150,185c861,358,848,418,840,465v-8,47,-24,80,-55,120c754,625,723,679,655,705v-68,26,-179,28,-280,35c274,747,162,746,50,745e" fillcolor="#f9c">
                      <v:path arrowok="t" o:connecttype="custom" o:connectlocs="44,0;0,19;242,25;357,72;435,188;438,291;409,367;342,442;196,464;26,467" o:connectangles="0,0,0,0,0,0,0,0,0,0"/>
                    </v:shape>
                    <v:rect id="Rectangle 62" o:spid="_x0000_s1120" style="position:absolute;left:5057;top:7821;width:457;height:305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PgMAA&#10;AADcAAAADwAAAGRycy9kb3ducmV2LnhtbERPS27CMBDdI3EHa5DYEYcWVShgEKIttGLF5wBDPMQR&#10;8diKXRJuXy8qdfn0/st1bxvxoDbUjhVMsxwEcel0zZWCy/lzMgcRIrLGxjEpeFKA9Wo4WGKhXcdH&#10;epxiJVIIhwIVmBh9IWUoDVkMmfPEibu51mJMsK2kbrFL4baRL3n+Ji3WnBoMetoaKu+nH6vg0G2e&#10;Je5N7zv+2H1Lf77Q9V2p8ajfLEBE6uO/+M/9pRXMXtPadCYdAb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kPgMAAAADcAAAADwAAAAAAAAAAAAAAAACYAgAAZHJzL2Rvd25y&#10;ZXYueG1sUEsFBgAAAAAEAAQA9QAAAIUDAAAAAA==&#10;" fillcolor="#f60" stroked="f">
                      <v:fill rotate="t" angle="90" focus="50%" type="gradient"/>
                    </v:rect>
                    <v:shape id="Freeform 63" o:spid="_x0000_s1121" style="position:absolute;left:6739;top:9096;width:739;height:506;visibility:visible;mso-wrap-style:square;v-text-anchor:top" coordsize="73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3+4sUA&#10;AADcAAAADwAAAGRycy9kb3ducmV2LnhtbESPTWsCMRCG74X+hzAFbzVpFS1bo5RSQaQXP8DrdDPd&#10;LN1Mlk3U3X/vHIQeh3feZ+ZZrPrQqAt1qY5s4WVsQBGX0dVcWTge1s9voFJGdthEJgsDJVgtHx8W&#10;WLh45R1d9rlSAuFUoAWfc1tonUpPAdM4tsSS/cYuYJaxq7Tr8Crw0OhXY2Y6YM1ywWNLn57Kv/05&#10;CGV3Ntv54M2X86fTZPbTDPX32trRU//xDipTn/+X7+2NszCdyvsiIyK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f7ixQAAANwAAAAPAAAAAAAAAAAAAAAAAJgCAABkcnMv&#10;ZG93bnJldi54bWxQSwUGAAAAAAQABAD1AAAAigMAAAAA&#10;" path="m89,l723,,673,44r-17,67l639,178r,67l650,322r17,62l701,456r38,44l100,506,44,439,11,345,,245,6,167,22,89,61,28,89,xe" fillcolor="yellow" stroked="f">
                      <v:path arrowok="t" o:connecttype="custom" o:connectlocs="89,0;723,0;673,44;656,111;639,178;639,245;650,322;667,384;701,456;739,500;100,506;44,439;11,345;0,245;6,167;22,89;61,28;89,0" o:connectangles="0,0,0,0,0,0,0,0,0,0,0,0,0,0,0,0,0,0"/>
                    </v:shape>
                    <v:group id="Group 64" o:spid="_x0000_s1122" style="position:absolute;left:2887;top:9104;width:883;height:481" coordorigin="3246,9104" coordsize="112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65" o:spid="_x0000_s1123" style="position:absolute;left:3576;top:8794;width:481;height:1102;rotation:90;flip:y;visibility:visible;mso-wrap-style:square;v-text-anchor:top" coordsize="36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yYhMUA&#10;AADcAAAADwAAAGRycy9kb3ducmV2LnhtbESPT2sCMRTE7wW/Q3iCt5rVitjVKNJWFG/+6cHbY/Pc&#10;3XbzsiRRVz+9EQSPw8z8hpnMGlOJMzlfWlbQ6yYgiDOrS84V7HeL9xEIH5A1VpZJwZU8zKattwmm&#10;2l54Q+dtyEWEsE9RQRFCnUrps4IM+q6tiaN3tM5giNLlUju8RLipZD9JhtJgyXGhwJq+Csr+tyej&#10;QH+slvnnbn8I3/bH3dbZ6fD3S0p12s18DCJQE17hZ3ulFQwGfX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iExQAAANwAAAAPAAAAAAAAAAAAAAAAAJgCAABkcnMv&#10;ZG93bnJldi54bWxQSwUGAAAAAAQABAD1AAAAigMAAAAA&#10;" path="m,l181,724,362,e" filled="f">
                        <v:path arrowok="t" o:connecttype="custom" o:connectlocs="0,0;241,1102;481,0" o:connectangles="0,0,0"/>
                      </v:shape>
                      <v:shape id="Freeform 66" o:spid="_x0000_s1124" style="position:absolute;left:3246;top:9265;width:443;height:220;visibility:visible;mso-wrap-style:square;v-text-anchor:top" coordsize="44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bDb0A&#10;AADcAAAADwAAAGRycy9kb3ducmV2LnhtbERPywrCMBC8C/5DWMGbpj4QqUYRQdCDiK/70qxtabOp&#10;TdT690YQnNswL2a+bEwpnlS73LKCQT8CQZxYnXOq4HLe9KYgnEfWWFomBW9ysFy0W3OMtX3xkZ4n&#10;n4pQwi5GBZn3VSylSzIy6Pq2Ig7azdYGfaB1KnWNr1BuSjmMook0mHNYyLCidUZJcXoYBfoWcDxs&#10;7pGZprt9Ya5cTAZKdTvNagbCU+P/5l96qxWMxyP4nglH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NBbDb0AAADcAAAADwAAAAAAAAAAAAAAAACYAgAAZHJzL2Rvd25yZXYu&#10;eG1sUEsFBgAAAAAEAAQA9QAAAIIDAAAAAA==&#10;" path="m380,3l,85c313,133,443,220,299,71,274,,271,35,380,3xe" fillcolor="#333">
                        <v:path arrowok="t" o:connecttype="custom" o:connectlocs="380,3;0,85;299,71;380,3" o:connectangles="0,0,0,0"/>
                      </v:shape>
                    </v:group>
                    <v:shape id="Arc 67" o:spid="_x0000_s1125" style="position:absolute;left:3681;top:9107;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0WtcUA&#10;AADcAAAADwAAAGRycy9kb3ducmV2LnhtbESPQWvCQBSE74X+h+UVetNN02hDdBUtSIWejBU8PrLP&#10;bGj2bciuMf33XaHQ4zAz3zDL9WhbMVDvG8cKXqYJCOLK6YZrBV/H3SQH4QOyxtYxKfghD+vV48MS&#10;C+1ufKChDLWIEPYFKjAhdIWUvjJk0U9dRxy9i+sthij7WuoebxFuW5kmyVxabDguGOzo3VD1XV6t&#10;gnRWb3Lztnst8/OJPrbdkH7KQannp3GzABFoDP/hv/ZeK8iyDO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Ra1xQAAANwAAAAPAAAAAAAAAAAAAAAAAJgCAABkcnMv&#10;ZG93bnJldi54bWxQSwUGAAAAAAQABAD1AAAAigMAAAAA&#10;" path="m-1,nfc11929,,21600,9670,21600,21600v,10860,-8065,20032,-18836,21422em-1,nsc11929,,21600,9670,21600,21600v,10860,-8065,20032,-18836,21422l,21600,-1,xe" fillcolor="#f60">
                      <v:fill rotate="t" focus="50%" type="gradient"/>
                      <v:path arrowok="t" o:extrusionok="f" o:connecttype="custom" o:connectlocs="0,0;13,488;0,245" o:connectangles="0,0,0"/>
                    </v:shape>
                    <v:shape id="Arc 68" o:spid="_x0000_s1126" style="position:absolute;left:6759;top:9093;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hRMYA&#10;AADcAAAADwAAAGRycy9kb3ducmV2LnhtbESPT2vCQBTE74V+h+UJvRTdVFOV6CpFESxI8d/F2yP7&#10;zIZm34bsNsZv3y0IPQ4z8xtmvuxsJVpqfOlYwdsgAUGcO11yoeB82vSnIHxA1lg5JgV38rBcPD/N&#10;MdPuxgdqj6EQEcI+QwUmhDqT0ueGLPqBq4mjd3WNxRBlU0jd4C3CbSWHSTKWFkuOCwZrWhnKv48/&#10;VsHe3Ceb0SWM8pNtv9rd6+c63V2Ueul1HzMQgbrwH360t1pBmr7D3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shRMYAAADcAAAADwAAAAAAAAAAAAAAAACYAgAAZHJz&#10;L2Rvd25yZXYueG1sUEsFBgAAAAAEAAQA9QAAAIsDAAAAAA==&#10;" path="m-1,nfc11929,,21600,9670,21600,21600v,10860,-8065,20032,-18836,21422em-1,nsc11929,,21600,9670,21600,21600v,10860,-8065,20032,-18836,21422l,21600,-1,xe" filled="f">
                      <v:path arrowok="t" o:extrusionok="f" o:connecttype="custom" o:connectlocs="0,0;13,508;0,255" o:connectangles="0,0,0"/>
                    </v:shape>
                    <v:line id="Line 69" o:spid="_x0000_s1127" style="position:absolute;visibility:visible;mso-wrap-style:square" from="6860,9090" to="7468,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gndccAAADcAAAADwAAAGRycy9kb3ducmV2LnhtbESPT2vCQBTE7wW/w/KE3urGVoK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WCd1xwAAANwAAAAPAAAAAAAA&#10;AAAAAAAAAKECAABkcnMvZG93bnJldi54bWxQSwUGAAAAAAQABAD5AAAAlQMAAAAA&#10;"/>
                    <v:shape id="Arc 70" o:spid="_x0000_s1128" style="position:absolute;left:7375;top:9099;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aqMYA&#10;AADcAAAADwAAAGRycy9kb3ducmV2LnhtbESPT2vCQBTE74V+h+UJvRTdVEOV6CqlIiiI1D8Xb4/s&#10;MxvMvg3ZbYzf3hUKPQ4z8xtmtuhsJVpqfOlYwccgAUGcO11yoeB0XPUnIHxA1lg5JgV38rCYv77M&#10;MNPuxntqD6EQEcI+QwUmhDqT0ueGLPqBq4mjd3GNxRBlU0jd4C3CbSWHSfIpLZYcFwzW9G0ovx5+&#10;rYIfcx+vRucwyo+23bXb980y3Z6Veut1X1MQgbrwH/5rr7WCNB3D80w8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UaqMYAAADcAAAADwAAAAAAAAAAAAAAAACYAgAAZHJz&#10;L2Rvd25yZXYueG1sUEsFBgAAAAAEAAQA9QAAAIsDAAAAAA==&#10;" path="m-1,nfc11929,,21600,9670,21600,21600v,10860,-8065,20032,-18836,21422em-1,nsc11929,,21600,9670,21600,21600v,10860,-8065,20032,-18836,21422l,21600,-1,xe" filled="f">
                      <v:path arrowok="t" o:extrusionok="f" o:connecttype="custom" o:connectlocs="0,0;13,488;0,245" o:connectangles="0,0,0"/>
                    </v:shape>
                    <v:line id="Line 71" o:spid="_x0000_s1129" style="position:absolute;visibility:visible;mso-wrap-style:square" from="6858,9597" to="7466,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sWnMQAAADcAAAADwAAAGRycy9kb3ducmV2LnhtbERPy2rCQBTdC/7DcIXudFIr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ixacxAAAANwAAAAPAAAAAAAAAAAA&#10;AAAAAKECAABkcnMvZG93bnJldi54bWxQSwUGAAAAAAQABAD5AAAAkgMAAAAA&#10;"/>
                    <v:group id="Group 72" o:spid="_x0000_s1130" style="position:absolute;left:3785;top:9106;width:3059;height:482" coordorigin="1775,9106" coordsize="506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line id="Line 73" o:spid="_x0000_s1131" style="position:absolute;visibility:visible;mso-wrap-style:square" from="1778,9106" to="6796,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SMR8QAAADcAAAADwAAAGRycy9kb3ducmV2LnhtbERPy2rCQBTdF/yH4Qrd1Yl9BImOIhVB&#10;uyj1Abq8Zq5JNHMnzEyT9O87i0KXh/OeLXpTi5acrywrGI8SEMS51RUXCo6H9dMEhA/IGmvLpOCH&#10;PCzmg4cZZtp2vKN2HwoRQ9hnqKAMocmk9HlJBv3INsSRu1pnMEToCqkddjHc1PI5SVJpsOLYUGJD&#10;7yXl9/23UfD58pW2y+3Hpj9t00u+2l3Ot84p9Tjsl1MQgfrwL/5zb7SC17c4P5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JIxHxAAAANwAAAAPAAAAAAAAAAAA&#10;AAAAAKECAABkcnMvZG93bnJldi54bWxQSwUGAAAAAAQABAD5AAAAkgMAAAAA&#10;"/>
                      <v:line id="Line 74" o:spid="_x0000_s1132" style="position:absolute;visibility:visible;mso-wrap-style:square" from="1775,9587" to="6844,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gp3McAAADcAAAADwAAAGRycy9kb3ducmV2LnhtbESPQWvCQBSE70L/w/IKvelGa0OJriKW&#10;gvZQqi20x2f2mUSzb8PumqT/3hUKPQ4z8w0zX/amFi05X1lWMB4lIIhzqysuFHx9vg6fQfiArLG2&#10;TAp+ycNycTeYY6Ztxztq96EQEcI+QwVlCE0mpc9LMuhHtiGO3tE6gyFKV0jtsItwU8tJkqTSYMVx&#10;ocSG1iXl5/3FKHh//Ejb1fZt039v00P+sjv8nDqn1MN9v5qBCNSH//Bfe6MVTJ/G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aCncxwAAANwAAAAPAAAAAAAA&#10;AAAAAAAAAKECAABkcnMvZG93bnJldi54bWxQSwUGAAAAAAQABAD5AAAAlQMAAAAA&#10;"/>
                    </v:group>
                    <v:shape id="Arc 75" o:spid="_x0000_s1133" style="position:absolute;left:688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k48UA&#10;AADcAAAADwAAAGRycy9kb3ducmV2LnhtbESPQWvCQBSE74L/YXlCb3VjaItGV9FCoYUWMdH7I/tM&#10;otm3aXajsb++Wyh4HGbmG2ax6k0tLtS6yrKCyTgCQZxbXXGhYJ+9PU5BOI+ssbZMCm7kYLUcDhaY&#10;aHvlHV1SX4gAYZeggtL7JpHS5SUZdGPbEAfvaFuDPsi2kLrFa4CbWsZR9CINVhwWSmzotaT8nHZG&#10;wdZ9fh1+Poru9H2rNxlmPu67mVIPo349B+Gp9/fwf/tdK3h6juH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CTj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6" o:spid="_x0000_s1134" style="position:absolute;left:6929;top:9090;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BeMUA&#10;AADcAAAADwAAAGRycy9kb3ducmV2LnhtbESPQWvCQBSE7wX/w/IEb3WjVmmjq7QFQcFSaur9kX0m&#10;0ezbNLvR6K/vCoLHYWa+YWaL1pTiRLUrLCsY9CMQxKnVBWcKfpPl8ysI55E1lpZJwYUcLOadpxnG&#10;2p75h05bn4kAYRejgtz7KpbSpTkZdH1bEQdvb2uDPsg6k7rGc4CbUg6jaCINFhwWcqzoM6f0uG2M&#10;gm+3+dpd11lz+LuUHwkmftg2b0r1uu37FISn1j/C9/ZKK3gZj+B2Jhw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IF4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7" o:spid="_x0000_s1135" style="position:absolute;left:717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0ZDMUA&#10;AADcAAAADwAAAGRycy9kb3ducmV2LnhtbESPQWvCQBSE7wX/w/KE3upGsaKpq6ggtKCIpr0/sq9J&#10;NPs2Zjca/fWuUOhxmJlvmOm8NaW4UO0Kywr6vQgEcWp1wZmC72T9NgbhPLLG0jIpuJGD+azzMsVY&#10;2yvv6XLwmQgQdjEqyL2vYildmpNB17MVcfB+bW3QB1lnUtd4DXBTykEUjaTBgsNCjhWtckpPh8Yo&#10;2LnN9uf+lTXH861cJpj4QdtMlHrttosPEJ5a/x/+a39qBcP3I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3RkM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8" o:spid="_x0000_s1136" style="position:absolute;left:7128;top:9102;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G8l8UA&#10;AADcAAAADwAAAGRycy9kb3ducmV2LnhtbESPQWvCQBSE70L/w/IEb3WjqLTRVWqhoFARjd4f2WeS&#10;Nvs2Zjca++tdoeBxmJlvmNmiNaW4UO0KywoG/QgEcWp1wZmCQ/L1+gbCeWSNpWVScCMHi/lLZ4ax&#10;tlfe0WXvMxEg7GJUkHtfxVK6NCeDrm8r4uCdbG3QB1lnUtd4DXBTymEUTaTBgsNCjhV95pT+7huj&#10;YOu+N8e/ddb8nG/lMsHED9vmXalet/2YgvDU+mf4v73SCkbjMTzOh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byX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line id="Line 79" o:spid="_x0000_s1137" style="position:absolute;visibility:visible;mso-wrap-style:square" from="7462,9090" to="7490,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xqMcAAADcAAAADwAAAGRycy9kb3ducmV2LnhtbESPQWvCQBSE74L/YXlCb7ppq6GkriIt&#10;Be1B1Bba4zP7mkSzb8PumqT/3hUKPQ4z8w0zX/amFi05X1lWcD9JQBDnVldcKPj8eBs/gfABWWNt&#10;mRT8koflYjiYY6Ztx3tqD6EQEcI+QwVlCE0mpc9LMugntiGO3o91BkOUrpDaYRfhppYPSZJKgxXH&#10;hRIbeikpPx8uRsH2cZe2q837uv/apMf8dX/8PnVOqbtRv3oGEagP/+G/9lormM5S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gbGoxwAAANwAAAAPAAAAAAAA&#10;AAAAAAAAAKECAABkcnMvZG93bnJldi54bWxQSwUGAAAAAAQABAD5AAAAlQMAAAAA&#10;"/>
                  </v:group>
                </v:group>
              </w:pict>
            </mc:Fallback>
          </mc:AlternateContent>
        </w:r>
      </w:del>
      <w:r>
        <w:rPr>
          <w:rFonts w:ascii="Arial" w:eastAsia="Times New Roman" w:hAnsi="Arial" w:cs="Arial"/>
          <w:sz w:val="28"/>
          <w:szCs w:val="28"/>
          <w:lang w:val="en-US"/>
        </w:rPr>
        <w:t xml:space="preserve"> </w:t>
      </w:r>
      <w:proofErr w:type="spellStart"/>
      <w:proofErr w:type="gramStart"/>
      <w:r w:rsidR="00724605">
        <w:rPr>
          <w:rFonts w:ascii="Arial" w:eastAsia="Times New Roman" w:hAnsi="Arial" w:cs="Arial"/>
          <w:sz w:val="28"/>
          <w:szCs w:val="28"/>
          <w:lang w:val="en-US"/>
        </w:rPr>
        <w:t>Geoffs</w:t>
      </w:r>
      <w:proofErr w:type="spellEnd"/>
      <w:proofErr w:type="gramEnd"/>
      <w:r w:rsidR="00724605">
        <w:rPr>
          <w:rFonts w:ascii="Arial" w:eastAsia="Times New Roman" w:hAnsi="Arial" w:cs="Arial"/>
          <w:sz w:val="28"/>
          <w:szCs w:val="28"/>
          <w:lang w:val="en-US"/>
        </w:rPr>
        <w:t xml:space="preserve"> lips were beginning to turn bright blue after eating many </w:t>
      </w:r>
      <w:r>
        <w:rPr>
          <w:rFonts w:ascii="Arial" w:eastAsia="Times New Roman" w:hAnsi="Arial" w:cs="Arial"/>
          <w:sz w:val="28"/>
          <w:szCs w:val="28"/>
          <w:lang w:val="en-US"/>
        </w:rPr>
        <w:t xml:space="preserve"> </w:t>
      </w:r>
    </w:p>
    <w:p w14:paraId="1049A301" w14:textId="77777777" w:rsidR="00976EF5" w:rsidRDefault="00976EF5" w:rsidP="00E212CD">
      <w:pPr>
        <w:spacing w:after="0" w:line="600" w:lineRule="auto"/>
        <w:ind w:left="360"/>
        <w:rPr>
          <w:rFonts w:ascii="Arial" w:eastAsia="Times New Roman" w:hAnsi="Arial" w:cs="Arial"/>
          <w:sz w:val="28"/>
          <w:szCs w:val="28"/>
          <w:lang w:val="en-US"/>
        </w:rPr>
      </w:pPr>
      <w:r>
        <w:rPr>
          <w:rFonts w:ascii="Arial" w:eastAsia="Times New Roman" w:hAnsi="Arial" w:cs="Arial"/>
          <w:sz w:val="28"/>
          <w:szCs w:val="28"/>
          <w:lang w:val="en-US"/>
        </w:rPr>
        <w:t xml:space="preserve"> </w:t>
      </w:r>
      <w:proofErr w:type="gramStart"/>
      <w:r w:rsidR="00724605">
        <w:rPr>
          <w:rFonts w:ascii="Arial" w:eastAsia="Times New Roman" w:hAnsi="Arial" w:cs="Arial"/>
          <w:sz w:val="28"/>
          <w:szCs w:val="28"/>
          <w:lang w:val="en-US"/>
        </w:rPr>
        <w:t>blueberry</w:t>
      </w:r>
      <w:proofErr w:type="gramEnd"/>
      <w:r w:rsidR="00724605">
        <w:rPr>
          <w:rFonts w:ascii="Arial" w:eastAsia="Times New Roman" w:hAnsi="Arial" w:cs="Arial"/>
          <w:sz w:val="28"/>
          <w:szCs w:val="28"/>
          <w:lang w:val="en-US"/>
        </w:rPr>
        <w:t xml:space="preserve"> warheads. His mother was worried that </w:t>
      </w:r>
      <w:proofErr w:type="spellStart"/>
      <w:r w:rsidR="00724605">
        <w:rPr>
          <w:rFonts w:ascii="Arial" w:eastAsia="Times New Roman" w:hAnsi="Arial" w:cs="Arial"/>
          <w:sz w:val="28"/>
          <w:szCs w:val="28"/>
          <w:lang w:val="en-US"/>
        </w:rPr>
        <w:t>hed</w:t>
      </w:r>
      <w:proofErr w:type="spellEnd"/>
      <w:r w:rsidR="00724605">
        <w:rPr>
          <w:rFonts w:ascii="Arial" w:eastAsia="Times New Roman" w:hAnsi="Arial" w:cs="Arial"/>
          <w:sz w:val="28"/>
          <w:szCs w:val="28"/>
          <w:lang w:val="en-US"/>
        </w:rPr>
        <w:t xml:space="preserve"> stain his teeth </w:t>
      </w:r>
    </w:p>
    <w:p w14:paraId="642BC46D" w14:textId="1BF950FC" w:rsidR="00724605" w:rsidRDefault="00976EF5" w:rsidP="00E212CD">
      <w:pPr>
        <w:spacing w:after="0" w:line="600" w:lineRule="auto"/>
        <w:ind w:left="360"/>
        <w:rPr>
          <w:rFonts w:ascii="Arial" w:eastAsia="Times New Roman" w:hAnsi="Arial" w:cs="Arial"/>
          <w:sz w:val="28"/>
          <w:szCs w:val="28"/>
          <w:lang w:val="en-US"/>
        </w:rPr>
      </w:pPr>
      <w:r>
        <w:rPr>
          <w:rFonts w:ascii="Arial" w:eastAsia="Times New Roman" w:hAnsi="Arial" w:cs="Arial"/>
          <w:sz w:val="28"/>
          <w:szCs w:val="28"/>
          <w:lang w:val="en-US"/>
        </w:rPr>
        <w:t xml:space="preserve"> </w:t>
      </w:r>
      <w:proofErr w:type="gramStart"/>
      <w:r w:rsidR="00724605">
        <w:rPr>
          <w:rFonts w:ascii="Arial" w:eastAsia="Times New Roman" w:hAnsi="Arial" w:cs="Arial"/>
          <w:sz w:val="28"/>
          <w:szCs w:val="28"/>
          <w:lang w:val="en-US"/>
        </w:rPr>
        <w:t>from</w:t>
      </w:r>
      <w:proofErr w:type="gramEnd"/>
      <w:r w:rsidR="00724605">
        <w:rPr>
          <w:rFonts w:ascii="Arial" w:eastAsia="Times New Roman" w:hAnsi="Arial" w:cs="Arial"/>
          <w:sz w:val="28"/>
          <w:szCs w:val="28"/>
          <w:lang w:val="en-US"/>
        </w:rPr>
        <w:t xml:space="preserve"> eating so many.</w:t>
      </w:r>
      <w:r w:rsidR="00930426" w:rsidRPr="000608E2">
        <w:rPr>
          <w:rFonts w:ascii="Arial" w:eastAsia="Times New Roman" w:hAnsi="Arial" w:cs="Arial"/>
          <w:sz w:val="28"/>
          <w:szCs w:val="28"/>
          <w:lang w:val="en-US"/>
        </w:rPr>
        <w:t xml:space="preserve"> </w:t>
      </w:r>
    </w:p>
    <w:p w14:paraId="6CFA7804" w14:textId="77777777" w:rsidR="00E212CD" w:rsidRPr="0052010F" w:rsidRDefault="00E212CD" w:rsidP="0052010F">
      <w:pPr>
        <w:spacing w:after="0" w:line="240" w:lineRule="auto"/>
        <w:ind w:left="360"/>
        <w:rPr>
          <w:rFonts w:ascii="Arial" w:eastAsia="Times New Roman" w:hAnsi="Arial" w:cs="Arial"/>
          <w:sz w:val="32"/>
          <w:szCs w:val="32"/>
          <w:lang w:val="en-US"/>
        </w:rPr>
      </w:pPr>
    </w:p>
    <w:p w14:paraId="086A9EA7" w14:textId="63CB71D2" w:rsidR="00930426" w:rsidRPr="000608E2" w:rsidRDefault="00464ED2" w:rsidP="007F6853">
      <w:pPr>
        <w:spacing w:after="0" w:line="240" w:lineRule="auto"/>
        <w:ind w:left="360" w:hanging="360"/>
        <w:rPr>
          <w:rFonts w:ascii="Arial" w:eastAsia="Times New Roman" w:hAnsi="Arial" w:cs="Arial"/>
          <w:sz w:val="28"/>
          <w:szCs w:val="28"/>
          <w:lang w:val="en-US"/>
        </w:rPr>
      </w:pPr>
      <w:r>
        <w:rPr>
          <w:rFonts w:ascii="Arial" w:eastAsia="Times New Roman" w:hAnsi="Arial" w:cs="Arial"/>
          <w:sz w:val="28"/>
          <w:szCs w:val="28"/>
          <w:lang w:val="en-US"/>
        </w:rPr>
        <w:t>34</w:t>
      </w:r>
      <w:r w:rsidR="00930426" w:rsidRPr="000608E2">
        <w:rPr>
          <w:rFonts w:ascii="Arial" w:eastAsia="Times New Roman" w:hAnsi="Arial" w:cs="Arial"/>
          <w:sz w:val="28"/>
          <w:szCs w:val="28"/>
          <w:lang w:val="en-US"/>
        </w:rPr>
        <w:t xml:space="preserve">. Which word is missing from the sentence? </w:t>
      </w:r>
    </w:p>
    <w:p w14:paraId="7D5522D6" w14:textId="77777777" w:rsidR="00930426" w:rsidRPr="0052010F" w:rsidRDefault="00930426" w:rsidP="00930426">
      <w:pPr>
        <w:spacing w:after="0" w:line="240" w:lineRule="auto"/>
        <w:ind w:left="360"/>
        <w:rPr>
          <w:rFonts w:ascii="Arial" w:eastAsia="Times New Roman" w:hAnsi="Arial" w:cs="Arial"/>
          <w:sz w:val="24"/>
          <w:szCs w:val="24"/>
          <w:lang w:val="en-US"/>
        </w:rPr>
      </w:pPr>
    </w:p>
    <w:p w14:paraId="7D1ECFB8" w14:textId="77777777" w:rsidR="00E212CD" w:rsidRDefault="00384E38" w:rsidP="00976EF5">
      <w:pPr>
        <w:spacing w:after="0" w:line="480" w:lineRule="auto"/>
        <w:ind w:left="567" w:hanging="141"/>
        <w:rPr>
          <w:rFonts w:ascii="Arial" w:eastAsia="Times New Roman" w:hAnsi="Arial" w:cs="Arial"/>
          <w:sz w:val="28"/>
          <w:szCs w:val="28"/>
          <w:lang w:val="en-US"/>
        </w:rPr>
      </w:pPr>
      <w:r>
        <w:rPr>
          <w:rFonts w:ascii="Arial" w:eastAsia="Times New Roman" w:hAnsi="Arial" w:cs="Arial"/>
          <w:sz w:val="28"/>
          <w:szCs w:val="28"/>
          <w:lang w:val="en-US"/>
        </w:rPr>
        <w:t>It is important to ___________ make the most of every opportunity.</w:t>
      </w:r>
    </w:p>
    <w:p w14:paraId="4EE1343A" w14:textId="1265B0AE" w:rsidR="00724605" w:rsidRDefault="00E212CD" w:rsidP="0052010F">
      <w:pPr>
        <w:spacing w:after="0" w:line="480" w:lineRule="auto"/>
        <w:ind w:left="567"/>
        <w:rPr>
          <w:rFonts w:ascii="Arial" w:eastAsia="Times New Roman" w:hAnsi="Arial" w:cs="Arial"/>
          <w:sz w:val="28"/>
          <w:szCs w:val="28"/>
          <w:lang w:val="en-US"/>
        </w:rPr>
      </w:pPr>
      <w:r>
        <w:rPr>
          <w:rFonts w:ascii="Arial" w:eastAsia="Times New Roman" w:hAnsi="Arial" w:cs="Arial"/>
          <w:noProof/>
          <w:sz w:val="28"/>
          <w:szCs w:val="28"/>
          <w:lang w:eastAsia="en-AU"/>
        </w:rPr>
        <mc:AlternateContent>
          <mc:Choice Requires="wpg">
            <w:drawing>
              <wp:anchor distT="0" distB="0" distL="114300" distR="114300" simplePos="0" relativeHeight="252000256" behindDoc="0" locked="0" layoutInCell="1" allowOverlap="1" wp14:anchorId="361842A8" wp14:editId="3760E40B">
                <wp:simplePos x="0" y="0"/>
                <wp:positionH relativeFrom="column">
                  <wp:posOffset>539750</wp:posOffset>
                </wp:positionH>
                <wp:positionV relativeFrom="paragraph">
                  <wp:posOffset>294005</wp:posOffset>
                </wp:positionV>
                <wp:extent cx="4157345" cy="133350"/>
                <wp:effectExtent l="0" t="0" r="14605" b="19050"/>
                <wp:wrapNone/>
                <wp:docPr id="192" name="Group 192"/>
                <wp:cNvGraphicFramePr/>
                <a:graphic xmlns:a="http://schemas.openxmlformats.org/drawingml/2006/main">
                  <a:graphicData uri="http://schemas.microsoft.com/office/word/2010/wordprocessingGroup">
                    <wpg:wgp>
                      <wpg:cNvGrpSpPr/>
                      <wpg:grpSpPr>
                        <a:xfrm>
                          <a:off x="0" y="0"/>
                          <a:ext cx="4157345" cy="133350"/>
                          <a:chOff x="0" y="0"/>
                          <a:chExt cx="4157842" cy="133350"/>
                        </a:xfrm>
                      </wpg:grpSpPr>
                      <wps:wsp>
                        <wps:cNvPr id="193" name="Oval 193"/>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8" name="Oval 198"/>
                        <wps:cNvSpPr>
                          <a:spLocks noChangeArrowheads="1"/>
                        </wps:cNvSpPr>
                        <wps:spPr bwMode="auto">
                          <a:xfrm>
                            <a:off x="1367625"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9" name="Oval 199"/>
                        <wps:cNvSpPr>
                          <a:spLocks noChangeArrowheads="1"/>
                        </wps:cNvSpPr>
                        <wps:spPr bwMode="auto">
                          <a:xfrm>
                            <a:off x="2576223"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0" name="Oval 200"/>
                        <wps:cNvSpPr>
                          <a:spLocks noChangeArrowheads="1"/>
                        </wps:cNvSpPr>
                        <wps:spPr bwMode="auto">
                          <a:xfrm>
                            <a:off x="3943847"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192" o:spid="_x0000_s1026" style="position:absolute;margin-left:42.5pt;margin-top:23.15pt;width:327.35pt;height:10.5pt;z-index:252000256" coordsize="41578,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">
                <v:oval id="Oval 193"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iHsEA&#10;AADcAAAADwAAAGRycy9kb3ducmV2LnhtbERPTWvCQBC9C/0Pywi96UaD0kZXkUrBHjw0tvchOybB&#10;7GzIjjH+e7cg9DaP9znr7eAa1VMXas8GZtMEFHHhbc2lgZ/T5+QNVBBki41nMnCnANvNy2iNmfU3&#10;/qY+l1LFEA4ZGqhE2kzrUFTkMEx9Sxy5s+8cSoRdqW2HtxjuGj1PkqV2WHNsqLClj4qKS351Bvbl&#10;Ll/2OpVFet4fZHH5PX6lM2Nex8NuBUpokH/x032wcf57C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5Yh7BAAAA3AAAAA8AAAAAAAAAAAAAAAAAmAIAAGRycy9kb3du&#10;cmV2LnhtbFBLBQYAAAAABAAEAPUAAACGAwAAAAA=&#10;"/>
                <v:oval id="Oval 198" o:spid="_x0000_s1028" style="position:absolute;left:13676;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3wb8UA&#10;AADcAAAADwAAAGRycy9kb3ducmV2LnhtbESPQUvDQBCF74L/YRmhN7tpQ4vGbktpEerBg1HvQ3aa&#10;hGZnQ3ZM03/vHARvM7w3732z2U2hMyMNqY3sYDHPwBBX0bdcO/j6fH18ApME2WMXmRzcKMFue3+3&#10;wcLHK3/QWEptNIRTgQ4akb6wNlUNBUzz2BOrdo5DQNF1qK0f8KrhobPLLFvbgC1rQ4M9HRqqLuVP&#10;cHCs9+V6tLms8vPxJKvL9/tbvnBu9jDtX8AITfJv/rs+ecV/Vlp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3fBvxQAAANwAAAAPAAAAAAAAAAAAAAAAAJgCAABkcnMv&#10;ZG93bnJldi54bWxQSwUGAAAAAAQABAD1AAAAigMAAAAA&#10;"/>
                <v:oval id="Oval 199" o:spid="_x0000_s1029" style="position:absolute;left:25762;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V9MIA&#10;AADcAAAADwAAAGRycy9kb3ducmV2LnhtbERPTWvCQBC9F/oflhF6qxsblBpdJTQU9NCDaXsfsmMS&#10;zM6G7DSm/74rFLzN433Odj+5To00hNazgcU8AUVcedtybeDr8/35FVQQZIudZzLwSwH2u8eHLWbW&#10;X/lEYym1iiEcMjTQiPSZ1qFqyGGY+544cmc/OJQIh1rbAa8x3HX6JUlW2mHLsaHBnt4aqi7ljzNQ&#10;1Hm5GnUqy/RcHGR5+f44pgtjnmZTvgElNMld/O8+2Dh/vYbbM/EC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VX0wgAAANwAAAAPAAAAAAAAAAAAAAAAAJgCAABkcnMvZG93&#10;bnJldi54bWxQSwUGAAAAAAQABAD1AAAAhwMAAAAA&#10;"/>
                <v:oval id="Oval 200" o:spid="_x0000_s1030" style="position:absolute;left:39438;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IksMA&#10;AADcAAAADwAAAGRycy9kb3ducmV2LnhtbESPQWvCQBSE70L/w/IK3szGBkVSV5GKoIceGvX+yD6T&#10;YPZtyL7G9N93hUKPw8x8w6y3o2vVQH1oPBuYJyko4tLbhisDl/NhtgIVBNli65kM/FCA7eZlssbc&#10;+gd/0VBIpSKEQ44GapEu1zqUNTkMie+Io3fzvUOJsq+07fER4a7Vb2m61A4bjgs1dvRRU3kvvp2B&#10;fbUrloPOZJHd9kdZ3K+fp2xuzPR13L2DEhrlP/zXPloDkQjPM/E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IksMAAADcAAAADwAAAAAAAAAAAAAAAACYAgAAZHJzL2Rv&#10;d25yZXYueG1sUEsFBgAAAAAEAAQA9QAAAIgDAAAAAA==&#10;"/>
              </v:group>
            </w:pict>
          </mc:Fallback>
        </mc:AlternateContent>
      </w:r>
      <w:proofErr w:type="gramStart"/>
      <w:r w:rsidR="00724605">
        <w:rPr>
          <w:rFonts w:ascii="Arial" w:eastAsia="Times New Roman" w:hAnsi="Arial" w:cs="Arial"/>
          <w:sz w:val="28"/>
          <w:szCs w:val="28"/>
          <w:lang w:val="en-US"/>
        </w:rPr>
        <w:t>although</w:t>
      </w:r>
      <w:proofErr w:type="gramEnd"/>
      <w:r>
        <w:rPr>
          <w:rFonts w:ascii="Arial" w:eastAsia="Times New Roman" w:hAnsi="Arial" w:cs="Arial"/>
          <w:sz w:val="28"/>
          <w:szCs w:val="28"/>
          <w:lang w:val="en-US"/>
        </w:rPr>
        <w:t xml:space="preserve"> </w:t>
      </w:r>
      <w:r>
        <w:rPr>
          <w:rFonts w:ascii="Arial" w:eastAsia="Times New Roman" w:hAnsi="Arial" w:cs="Arial"/>
          <w:sz w:val="28"/>
          <w:szCs w:val="28"/>
          <w:lang w:val="en-US"/>
        </w:rPr>
        <w:tab/>
      </w:r>
      <w:r>
        <w:rPr>
          <w:rFonts w:ascii="Arial" w:eastAsia="Times New Roman" w:hAnsi="Arial" w:cs="Arial"/>
          <w:sz w:val="28"/>
          <w:szCs w:val="28"/>
          <w:lang w:val="en-US"/>
        </w:rPr>
        <w:tab/>
      </w:r>
      <w:r w:rsidR="00724605">
        <w:rPr>
          <w:rFonts w:ascii="Arial" w:eastAsia="Times New Roman" w:hAnsi="Arial" w:cs="Arial"/>
          <w:sz w:val="28"/>
          <w:szCs w:val="28"/>
          <w:lang w:val="en-US"/>
        </w:rPr>
        <w:t>always</w:t>
      </w:r>
      <w:r>
        <w:rPr>
          <w:rFonts w:ascii="Arial" w:eastAsia="Times New Roman" w:hAnsi="Arial" w:cs="Arial"/>
          <w:sz w:val="28"/>
          <w:szCs w:val="28"/>
          <w:lang w:val="en-US"/>
        </w:rPr>
        <w:tab/>
        <w:t xml:space="preserve">     </w:t>
      </w:r>
      <w:r w:rsidR="00724605">
        <w:rPr>
          <w:rFonts w:ascii="Arial" w:eastAsia="Times New Roman" w:hAnsi="Arial" w:cs="Arial"/>
          <w:sz w:val="28"/>
          <w:szCs w:val="28"/>
          <w:lang w:val="en-US"/>
        </w:rPr>
        <w:t>either</w:t>
      </w:r>
      <w:r>
        <w:rPr>
          <w:rFonts w:ascii="Arial" w:eastAsia="Times New Roman" w:hAnsi="Arial" w:cs="Arial"/>
          <w:sz w:val="28"/>
          <w:szCs w:val="28"/>
          <w:lang w:val="en-US"/>
        </w:rPr>
        <w:tab/>
      </w:r>
      <w:r w:rsidR="00724605">
        <w:rPr>
          <w:rFonts w:ascii="Arial" w:eastAsia="Times New Roman" w:hAnsi="Arial" w:cs="Arial"/>
          <w:sz w:val="32"/>
          <w:szCs w:val="32"/>
          <w:lang w:val="en-US"/>
        </w:rPr>
        <w:tab/>
        <w:t xml:space="preserve">    </w:t>
      </w:r>
      <w:r w:rsidR="00724605">
        <w:rPr>
          <w:rFonts w:ascii="Arial" w:eastAsia="Times New Roman" w:hAnsi="Arial" w:cs="Arial"/>
          <w:sz w:val="28"/>
          <w:szCs w:val="32"/>
          <w:lang w:val="en-US"/>
        </w:rPr>
        <w:t>unless</w:t>
      </w:r>
    </w:p>
    <w:p w14:paraId="62648401" w14:textId="608F2200" w:rsidR="00930426" w:rsidRPr="000608E2" w:rsidRDefault="0052010F" w:rsidP="00233497">
      <w:pPr>
        <w:spacing w:after="0"/>
        <w:ind w:left="360" w:hanging="360"/>
        <w:rPr>
          <w:rFonts w:ascii="Arial" w:eastAsia="Times New Roman" w:hAnsi="Arial" w:cs="Arial"/>
          <w:sz w:val="28"/>
          <w:szCs w:val="28"/>
          <w:lang w:val="en-US"/>
        </w:rPr>
      </w:pPr>
      <w:r w:rsidRPr="00AD6B21">
        <w:rPr>
          <w:rFonts w:ascii="Arial" w:eastAsia="Times New Roman" w:hAnsi="Arial" w:cs="Arial"/>
          <w:noProof/>
          <w:sz w:val="28"/>
          <w:szCs w:val="28"/>
          <w:lang w:eastAsia="en-AU"/>
        </w:rPr>
        <w:lastRenderedPageBreak/>
        <mc:AlternateContent>
          <mc:Choice Requires="wpg">
            <w:drawing>
              <wp:anchor distT="0" distB="0" distL="114300" distR="114300" simplePos="0" relativeHeight="252002304" behindDoc="0" locked="0" layoutInCell="1" allowOverlap="1" wp14:anchorId="6E185687" wp14:editId="36BC74E6">
                <wp:simplePos x="0" y="0"/>
                <wp:positionH relativeFrom="column">
                  <wp:posOffset>4661868</wp:posOffset>
                </wp:positionH>
                <wp:positionV relativeFrom="paragraph">
                  <wp:posOffset>-374650</wp:posOffset>
                </wp:positionV>
                <wp:extent cx="914400" cy="777875"/>
                <wp:effectExtent l="0" t="0" r="152400" b="22225"/>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77875"/>
                          <a:chOff x="9713" y="2043"/>
                          <a:chExt cx="1440" cy="1225"/>
                        </a:xfrm>
                      </wpg:grpSpPr>
                      <wps:wsp>
                        <wps:cNvPr id="202" name="Text Box 57"/>
                        <wps:cNvSpPr txBox="1">
                          <a:spLocks noChangeArrowheads="1"/>
                        </wps:cNvSpPr>
                        <wps:spPr bwMode="auto">
                          <a:xfrm>
                            <a:off x="9900" y="2340"/>
                            <a:ext cx="1025"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D017F" w14:textId="77777777" w:rsidR="0052010F" w:rsidRDefault="0052010F" w:rsidP="00023127">
                              <w:pPr>
                                <w:spacing w:after="0" w:line="240" w:lineRule="auto"/>
                                <w:jc w:val="center"/>
                              </w:pPr>
                              <w:r w:rsidRPr="001D3E59">
                                <w:t xml:space="preserve">Shade </w:t>
                              </w:r>
                            </w:p>
                            <w:p w14:paraId="293F3769" w14:textId="77777777" w:rsidR="0052010F" w:rsidRPr="00452DEB" w:rsidRDefault="0052010F" w:rsidP="00023127">
                              <w:pPr>
                                <w:spacing w:after="0" w:line="240" w:lineRule="auto"/>
                                <w:jc w:val="center"/>
                              </w:pPr>
                              <w:proofErr w:type="gramStart"/>
                              <w:r w:rsidRPr="00452DEB">
                                <w:t>one</w:t>
                              </w:r>
                              <w:proofErr w:type="gramEnd"/>
                            </w:p>
                            <w:p w14:paraId="793D7B8D" w14:textId="77777777" w:rsidR="0052010F" w:rsidRPr="001D3E59" w:rsidRDefault="0052010F" w:rsidP="00023127">
                              <w:pPr>
                                <w:jc w:val="center"/>
                              </w:pPr>
                              <w:r w:rsidRPr="001D3E59">
                                <w:t xml:space="preserve"> </w:t>
                              </w:r>
                              <w:proofErr w:type="gramStart"/>
                              <w:r w:rsidRPr="001D3E59">
                                <w:t>bubble</w:t>
                              </w:r>
                              <w:proofErr w:type="gramEnd"/>
                              <w:r w:rsidRPr="001D3E59">
                                <w:t>.</w:t>
                              </w:r>
                            </w:p>
                          </w:txbxContent>
                        </wps:txbx>
                        <wps:bodyPr rot="0" vert="horz" wrap="square" lIns="91440" tIns="45720" rIns="91440" bIns="45720" anchor="t" anchorCtr="0" upright="1">
                          <a:noAutofit/>
                        </wps:bodyPr>
                      </wps:wsp>
                      <wps:wsp>
                        <wps:cNvPr id="203" name="Oval 58"/>
                        <wps:cNvSpPr>
                          <a:spLocks noChangeArrowheads="1"/>
                        </wps:cNvSpPr>
                        <wps:spPr bwMode="auto">
                          <a:xfrm>
                            <a:off x="9713" y="2368"/>
                            <a:ext cx="144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4" name="Group 59"/>
                        <wpg:cNvGrpSpPr>
                          <a:grpSpLocks/>
                        </wpg:cNvGrpSpPr>
                        <wpg:grpSpPr bwMode="auto">
                          <a:xfrm rot="18343901">
                            <a:off x="10623" y="2443"/>
                            <a:ext cx="921" cy="121"/>
                            <a:chOff x="2887" y="9090"/>
                            <a:chExt cx="4869" cy="520"/>
                          </a:xfrm>
                        </wpg:grpSpPr>
                        <wps:wsp>
                          <wps:cNvPr id="205" name="Line 60"/>
                          <wps:cNvCnPr/>
                          <wps:spPr bwMode="auto">
                            <a:xfrm flipV="1">
                              <a:off x="7478" y="956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Freeform 61"/>
                          <wps:cNvSpPr>
                            <a:spLocks/>
                          </wps:cNvSpPr>
                          <wps:spPr bwMode="auto">
                            <a:xfrm>
                              <a:off x="7307" y="9100"/>
                              <a:ext cx="449" cy="468"/>
                            </a:xfrm>
                            <a:custGeom>
                              <a:avLst/>
                              <a:gdLst>
                                <a:gd name="T0" fmla="*/ 85 w 861"/>
                                <a:gd name="T1" fmla="*/ 0 h 747"/>
                                <a:gd name="T2" fmla="*/ 0 w 861"/>
                                <a:gd name="T3" fmla="*/ 30 h 747"/>
                                <a:gd name="T4" fmla="*/ 465 w 861"/>
                                <a:gd name="T5" fmla="*/ 40 h 747"/>
                                <a:gd name="T6" fmla="*/ 685 w 861"/>
                                <a:gd name="T7" fmla="*/ 115 h 747"/>
                                <a:gd name="T8" fmla="*/ 835 w 861"/>
                                <a:gd name="T9" fmla="*/ 300 h 747"/>
                                <a:gd name="T10" fmla="*/ 840 w 861"/>
                                <a:gd name="T11" fmla="*/ 465 h 747"/>
                                <a:gd name="T12" fmla="*/ 785 w 861"/>
                                <a:gd name="T13" fmla="*/ 585 h 747"/>
                                <a:gd name="T14" fmla="*/ 655 w 861"/>
                                <a:gd name="T15" fmla="*/ 705 h 747"/>
                                <a:gd name="T16" fmla="*/ 375 w 861"/>
                                <a:gd name="T17" fmla="*/ 740 h 747"/>
                                <a:gd name="T18" fmla="*/ 50 w 861"/>
                                <a:gd name="T19" fmla="*/ 745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1" h="747">
                                  <a:moveTo>
                                    <a:pt x="85" y="0"/>
                                  </a:moveTo>
                                  <a:lnTo>
                                    <a:pt x="0" y="30"/>
                                  </a:lnTo>
                                  <a:cubicBezTo>
                                    <a:pt x="63" y="37"/>
                                    <a:pt x="351" y="26"/>
                                    <a:pt x="465" y="40"/>
                                  </a:cubicBezTo>
                                  <a:cubicBezTo>
                                    <a:pt x="579" y="54"/>
                                    <a:pt x="623" y="72"/>
                                    <a:pt x="685" y="115"/>
                                  </a:cubicBezTo>
                                  <a:cubicBezTo>
                                    <a:pt x="747" y="158"/>
                                    <a:pt x="809" y="242"/>
                                    <a:pt x="835" y="300"/>
                                  </a:cubicBezTo>
                                  <a:cubicBezTo>
                                    <a:pt x="861" y="358"/>
                                    <a:pt x="848" y="418"/>
                                    <a:pt x="840" y="465"/>
                                  </a:cubicBezTo>
                                  <a:cubicBezTo>
                                    <a:pt x="832" y="512"/>
                                    <a:pt x="816" y="545"/>
                                    <a:pt x="785" y="585"/>
                                  </a:cubicBezTo>
                                  <a:cubicBezTo>
                                    <a:pt x="754" y="625"/>
                                    <a:pt x="723" y="679"/>
                                    <a:pt x="655" y="705"/>
                                  </a:cubicBezTo>
                                  <a:cubicBezTo>
                                    <a:pt x="587" y="731"/>
                                    <a:pt x="476" y="733"/>
                                    <a:pt x="375" y="740"/>
                                  </a:cubicBezTo>
                                  <a:cubicBezTo>
                                    <a:pt x="274" y="747"/>
                                    <a:pt x="162" y="746"/>
                                    <a:pt x="50" y="745"/>
                                  </a:cubicBezTo>
                                </a:path>
                              </a:pathLst>
                            </a:cu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207" name="Rectangle 62"/>
                          <wps:cNvSpPr>
                            <a:spLocks noChangeArrowheads="1"/>
                          </wps:cNvSpPr>
                          <wps:spPr bwMode="auto">
                            <a:xfrm rot="16200000" flipV="1">
                              <a:off x="5057" y="7821"/>
                              <a:ext cx="457" cy="3053"/>
                            </a:xfrm>
                            <a:prstGeom prst="rect">
                              <a:avLst/>
                            </a:prstGeom>
                            <a:gradFill rotWithShape="1">
                              <a:gsLst>
                                <a:gs pos="0">
                                  <a:srgbClr val="FF6600"/>
                                </a:gs>
                                <a:gs pos="5000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Freeform 63"/>
                          <wps:cNvSpPr>
                            <a:spLocks/>
                          </wps:cNvSpPr>
                          <wps:spPr bwMode="auto">
                            <a:xfrm>
                              <a:off x="6739" y="9096"/>
                              <a:ext cx="739" cy="506"/>
                            </a:xfrm>
                            <a:custGeom>
                              <a:avLst/>
                              <a:gdLst>
                                <a:gd name="T0" fmla="*/ 89 w 739"/>
                                <a:gd name="T1" fmla="*/ 0 h 506"/>
                                <a:gd name="T2" fmla="*/ 723 w 739"/>
                                <a:gd name="T3" fmla="*/ 0 h 506"/>
                                <a:gd name="T4" fmla="*/ 673 w 739"/>
                                <a:gd name="T5" fmla="*/ 44 h 506"/>
                                <a:gd name="T6" fmla="*/ 656 w 739"/>
                                <a:gd name="T7" fmla="*/ 111 h 506"/>
                                <a:gd name="T8" fmla="*/ 639 w 739"/>
                                <a:gd name="T9" fmla="*/ 178 h 506"/>
                                <a:gd name="T10" fmla="*/ 639 w 739"/>
                                <a:gd name="T11" fmla="*/ 245 h 506"/>
                                <a:gd name="T12" fmla="*/ 650 w 739"/>
                                <a:gd name="T13" fmla="*/ 322 h 506"/>
                                <a:gd name="T14" fmla="*/ 667 w 739"/>
                                <a:gd name="T15" fmla="*/ 384 h 506"/>
                                <a:gd name="T16" fmla="*/ 701 w 739"/>
                                <a:gd name="T17" fmla="*/ 456 h 506"/>
                                <a:gd name="T18" fmla="*/ 739 w 739"/>
                                <a:gd name="T19" fmla="*/ 500 h 506"/>
                                <a:gd name="T20" fmla="*/ 100 w 739"/>
                                <a:gd name="T21" fmla="*/ 506 h 506"/>
                                <a:gd name="T22" fmla="*/ 44 w 739"/>
                                <a:gd name="T23" fmla="*/ 439 h 506"/>
                                <a:gd name="T24" fmla="*/ 11 w 739"/>
                                <a:gd name="T25" fmla="*/ 345 h 506"/>
                                <a:gd name="T26" fmla="*/ 0 w 739"/>
                                <a:gd name="T27" fmla="*/ 245 h 506"/>
                                <a:gd name="T28" fmla="*/ 6 w 739"/>
                                <a:gd name="T29" fmla="*/ 167 h 506"/>
                                <a:gd name="T30" fmla="*/ 22 w 739"/>
                                <a:gd name="T31" fmla="*/ 89 h 506"/>
                                <a:gd name="T32" fmla="*/ 61 w 739"/>
                                <a:gd name="T33" fmla="*/ 28 h 506"/>
                                <a:gd name="T34" fmla="*/ 89 w 739"/>
                                <a:gd name="T35" fmla="*/ 0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9" h="506">
                                  <a:moveTo>
                                    <a:pt x="89" y="0"/>
                                  </a:moveTo>
                                  <a:lnTo>
                                    <a:pt x="723" y="0"/>
                                  </a:lnTo>
                                  <a:lnTo>
                                    <a:pt x="673" y="44"/>
                                  </a:lnTo>
                                  <a:lnTo>
                                    <a:pt x="656" y="111"/>
                                  </a:lnTo>
                                  <a:lnTo>
                                    <a:pt x="639" y="178"/>
                                  </a:lnTo>
                                  <a:lnTo>
                                    <a:pt x="639" y="245"/>
                                  </a:lnTo>
                                  <a:lnTo>
                                    <a:pt x="650" y="322"/>
                                  </a:lnTo>
                                  <a:lnTo>
                                    <a:pt x="667" y="384"/>
                                  </a:lnTo>
                                  <a:lnTo>
                                    <a:pt x="701" y="456"/>
                                  </a:lnTo>
                                  <a:lnTo>
                                    <a:pt x="739" y="500"/>
                                  </a:lnTo>
                                  <a:lnTo>
                                    <a:pt x="100" y="506"/>
                                  </a:lnTo>
                                  <a:lnTo>
                                    <a:pt x="44" y="439"/>
                                  </a:lnTo>
                                  <a:lnTo>
                                    <a:pt x="11" y="345"/>
                                  </a:lnTo>
                                  <a:lnTo>
                                    <a:pt x="0" y="245"/>
                                  </a:lnTo>
                                  <a:lnTo>
                                    <a:pt x="6" y="167"/>
                                  </a:lnTo>
                                  <a:lnTo>
                                    <a:pt x="22" y="89"/>
                                  </a:lnTo>
                                  <a:lnTo>
                                    <a:pt x="61" y="28"/>
                                  </a:lnTo>
                                  <a:lnTo>
                                    <a:pt x="8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64"/>
                          <wpg:cNvGrpSpPr>
                            <a:grpSpLocks/>
                          </wpg:cNvGrpSpPr>
                          <wpg:grpSpPr bwMode="auto">
                            <a:xfrm>
                              <a:off x="2887" y="9104"/>
                              <a:ext cx="883" cy="481"/>
                              <a:chOff x="3246" y="9104"/>
                              <a:chExt cx="1122" cy="481"/>
                            </a:xfrm>
                          </wpg:grpSpPr>
                          <wps:wsp>
                            <wps:cNvPr id="210" name="Freeform 65"/>
                            <wps:cNvSpPr>
                              <a:spLocks/>
                            </wps:cNvSpPr>
                            <wps:spPr bwMode="auto">
                              <a:xfrm rot="16200000" flipV="1">
                                <a:off x="3576" y="8794"/>
                                <a:ext cx="481" cy="1102"/>
                              </a:xfrm>
                              <a:custGeom>
                                <a:avLst/>
                                <a:gdLst>
                                  <a:gd name="T0" fmla="*/ 0 w 362"/>
                                  <a:gd name="T1" fmla="*/ 0 h 724"/>
                                  <a:gd name="T2" fmla="*/ 181 w 362"/>
                                  <a:gd name="T3" fmla="*/ 724 h 724"/>
                                  <a:gd name="T4" fmla="*/ 362 w 362"/>
                                  <a:gd name="T5" fmla="*/ 0 h 724"/>
                                </a:gdLst>
                                <a:ahLst/>
                                <a:cxnLst>
                                  <a:cxn ang="0">
                                    <a:pos x="T0" y="T1"/>
                                  </a:cxn>
                                  <a:cxn ang="0">
                                    <a:pos x="T2" y="T3"/>
                                  </a:cxn>
                                  <a:cxn ang="0">
                                    <a:pos x="T4" y="T5"/>
                                  </a:cxn>
                                </a:cxnLst>
                                <a:rect l="0" t="0" r="r" b="b"/>
                                <a:pathLst>
                                  <a:path w="362" h="724">
                                    <a:moveTo>
                                      <a:pt x="0" y="0"/>
                                    </a:moveTo>
                                    <a:lnTo>
                                      <a:pt x="181" y="724"/>
                                    </a:lnTo>
                                    <a:lnTo>
                                      <a:pt x="36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66"/>
                            <wps:cNvSpPr>
                              <a:spLocks/>
                            </wps:cNvSpPr>
                            <wps:spPr bwMode="auto">
                              <a:xfrm>
                                <a:off x="3246" y="9265"/>
                                <a:ext cx="443" cy="220"/>
                              </a:xfrm>
                              <a:custGeom>
                                <a:avLst/>
                                <a:gdLst>
                                  <a:gd name="T0" fmla="*/ 380 w 443"/>
                                  <a:gd name="T1" fmla="*/ 3 h 220"/>
                                  <a:gd name="T2" fmla="*/ 0 w 443"/>
                                  <a:gd name="T3" fmla="*/ 85 h 220"/>
                                  <a:gd name="T4" fmla="*/ 299 w 443"/>
                                  <a:gd name="T5" fmla="*/ 71 h 220"/>
                                  <a:gd name="T6" fmla="*/ 380 w 443"/>
                                  <a:gd name="T7" fmla="*/ 3 h 220"/>
                                </a:gdLst>
                                <a:ahLst/>
                                <a:cxnLst>
                                  <a:cxn ang="0">
                                    <a:pos x="T0" y="T1"/>
                                  </a:cxn>
                                  <a:cxn ang="0">
                                    <a:pos x="T2" y="T3"/>
                                  </a:cxn>
                                  <a:cxn ang="0">
                                    <a:pos x="T4" y="T5"/>
                                  </a:cxn>
                                  <a:cxn ang="0">
                                    <a:pos x="T6" y="T7"/>
                                  </a:cxn>
                                </a:cxnLst>
                                <a:rect l="0" t="0" r="r" b="b"/>
                                <a:pathLst>
                                  <a:path w="443" h="220">
                                    <a:moveTo>
                                      <a:pt x="380" y="3"/>
                                    </a:moveTo>
                                    <a:lnTo>
                                      <a:pt x="0" y="85"/>
                                    </a:lnTo>
                                    <a:cubicBezTo>
                                      <a:pt x="313" y="133"/>
                                      <a:pt x="443" y="220"/>
                                      <a:pt x="299" y="71"/>
                                    </a:cubicBezTo>
                                    <a:cubicBezTo>
                                      <a:pt x="274" y="0"/>
                                      <a:pt x="271" y="35"/>
                                      <a:pt x="380" y="3"/>
                                    </a:cubicBez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212" name="Arc 67"/>
                          <wps:cNvSpPr>
                            <a:spLocks/>
                          </wps:cNvSpPr>
                          <wps:spPr bwMode="auto">
                            <a:xfrm rot="21434619" flipH="1">
                              <a:off x="3681" y="9107"/>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gradFill rotWithShape="1">
                              <a:gsLst>
                                <a:gs pos="0">
                                  <a:srgbClr val="FF6600"/>
                                </a:gs>
                                <a:gs pos="50000">
                                  <a:srgbClr val="FFFFFF"/>
                                </a:gs>
                                <a:gs pos="100000">
                                  <a:srgbClr val="FF660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213" name="Arc 68"/>
                          <wps:cNvSpPr>
                            <a:spLocks/>
                          </wps:cNvSpPr>
                          <wps:spPr bwMode="auto">
                            <a:xfrm rot="21434619" flipH="1">
                              <a:off x="6759" y="9093"/>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Line 69"/>
                          <wps:cNvCnPr/>
                          <wps:spPr bwMode="auto">
                            <a:xfrm>
                              <a:off x="6860" y="9090"/>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Arc 70"/>
                          <wps:cNvSpPr>
                            <a:spLocks/>
                          </wps:cNvSpPr>
                          <wps:spPr bwMode="auto">
                            <a:xfrm rot="21434619" flipH="1">
                              <a:off x="7375" y="9099"/>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Line 71"/>
                          <wps:cNvCnPr/>
                          <wps:spPr bwMode="auto">
                            <a:xfrm>
                              <a:off x="6858" y="9597"/>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17" name="Group 72"/>
                          <wpg:cNvGrpSpPr>
                            <a:grpSpLocks/>
                          </wpg:cNvGrpSpPr>
                          <wpg:grpSpPr bwMode="auto">
                            <a:xfrm>
                              <a:off x="3785" y="9106"/>
                              <a:ext cx="3059" cy="482"/>
                              <a:chOff x="1775" y="9106"/>
                              <a:chExt cx="5069" cy="482"/>
                            </a:xfrm>
                          </wpg:grpSpPr>
                          <wps:wsp>
                            <wps:cNvPr id="218" name="Line 73"/>
                            <wps:cNvCnPr/>
                            <wps:spPr bwMode="auto">
                              <a:xfrm>
                                <a:off x="1778" y="9106"/>
                                <a:ext cx="50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74"/>
                            <wps:cNvCnPr/>
                            <wps:spPr bwMode="auto">
                              <a:xfrm>
                                <a:off x="1775" y="9587"/>
                                <a:ext cx="50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0" name="Arc 75"/>
                          <wps:cNvSpPr>
                            <a:spLocks/>
                          </wps:cNvSpPr>
                          <wps:spPr bwMode="auto">
                            <a:xfrm rot="21434619" flipH="1">
                              <a:off x="688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Arc 76"/>
                          <wps:cNvSpPr>
                            <a:spLocks/>
                          </wps:cNvSpPr>
                          <wps:spPr bwMode="auto">
                            <a:xfrm rot="21434619" flipH="1">
                              <a:off x="6929" y="9090"/>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Arc 77"/>
                          <wps:cNvSpPr>
                            <a:spLocks/>
                          </wps:cNvSpPr>
                          <wps:spPr bwMode="auto">
                            <a:xfrm rot="21434619" flipH="1">
                              <a:off x="717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Arc 78"/>
                          <wps:cNvSpPr>
                            <a:spLocks/>
                          </wps:cNvSpPr>
                          <wps:spPr bwMode="auto">
                            <a:xfrm rot="21434619" flipH="1">
                              <a:off x="7128" y="9102"/>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Line 79"/>
                          <wps:cNvCnPr/>
                          <wps:spPr bwMode="auto">
                            <a:xfrm>
                              <a:off x="7462" y="909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01" o:spid="_x0000_s1138" style="position:absolute;left:0;text-align:left;margin-left:367.1pt;margin-top:-29.5pt;width:1in;height:61.25pt;z-index:252002304" coordorigin="9713,2043" coordsize="1440,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">
                <v:shape id="Text Box 57" o:spid="_x0000_s1139" type="#_x0000_t202" style="position:absolute;left:9900;top:2340;width:10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VgcQA&#10;AADcAAAADwAAAGRycy9kb3ducmV2LnhtbESPzWrDMBCE74W8g9hAL6WWY1q7daOEtJDga9I8wMZa&#10;/1BrZSw1tt8+KgR6HGbmG2a9nUwnrjS41rKCVRSDIC6tbrlWcP7eP7+BcB5ZY2eZFMzkYLtZPKwx&#10;13bkI11PvhYBwi5HBY33fS6lKxsy6CLbEwevsoNBH+RQSz3gGOCmk0kcp9Jgy2GhwZ6+Gip/Tr9G&#10;QVWMT6/v4+Xgz9nxJf3ENrvYWanH5bT7AOFp8v/he7vQCpI4gb8z4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nFYHEAAAA3AAAAA8AAAAAAAAAAAAAAAAAmAIAAGRycy9k&#10;b3ducmV2LnhtbFBLBQYAAAAABAAEAPUAAACJAwAAAAA=&#10;" stroked="f">
                  <v:textbox>
                    <w:txbxContent>
                      <w:p w14:paraId="544D017F" w14:textId="77777777" w:rsidR="0052010F" w:rsidRDefault="0052010F" w:rsidP="00023127">
                        <w:pPr>
                          <w:spacing w:after="0" w:line="240" w:lineRule="auto"/>
                          <w:jc w:val="center"/>
                        </w:pPr>
                        <w:r w:rsidRPr="001D3E59">
                          <w:t xml:space="preserve">Shade </w:t>
                        </w:r>
                      </w:p>
                      <w:p w14:paraId="293F3769" w14:textId="77777777" w:rsidR="0052010F" w:rsidRPr="00452DEB" w:rsidRDefault="0052010F" w:rsidP="00023127">
                        <w:pPr>
                          <w:spacing w:after="0" w:line="240" w:lineRule="auto"/>
                          <w:jc w:val="center"/>
                        </w:pPr>
                        <w:proofErr w:type="gramStart"/>
                        <w:r w:rsidRPr="00452DEB">
                          <w:t>one</w:t>
                        </w:r>
                        <w:proofErr w:type="gramEnd"/>
                      </w:p>
                      <w:p w14:paraId="793D7B8D" w14:textId="77777777" w:rsidR="0052010F" w:rsidRPr="001D3E59" w:rsidRDefault="0052010F" w:rsidP="00023127">
                        <w:pPr>
                          <w:jc w:val="center"/>
                        </w:pPr>
                        <w:r w:rsidRPr="001D3E59">
                          <w:t xml:space="preserve"> </w:t>
                        </w:r>
                        <w:proofErr w:type="gramStart"/>
                        <w:r w:rsidRPr="001D3E59">
                          <w:t>bubble</w:t>
                        </w:r>
                        <w:proofErr w:type="gramEnd"/>
                        <w:r w:rsidRPr="001D3E59">
                          <w:t>.</w:t>
                        </w:r>
                      </w:p>
                    </w:txbxContent>
                  </v:textbox>
                </v:shape>
                <v:oval id="Oval 58" o:spid="_x0000_s1140" style="position:absolute;left:9713;top:2368;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KwJMUA&#10;AADcAAAADwAAAGRycy9kb3ducmV2LnhtbESPzWrDMBCE74W+g9hCLqWWm4RSXCuhBAo9BPLTPMDG&#10;2spurJUjqbHz9lEgkOMwM98w5XywrTiRD41jBa9ZDoK4crpho2D38/XyDiJEZI2tY1JwpgDz2eND&#10;iYV2PW/otI1GJAiHAhXUMXaFlKGqyWLIXEecvF/nLcYkvZHaY5/gtpXjPH+TFhtOCzV2tKipOmz/&#10;rYL9fucGefSr9bM5eJz+9Z1ZrpUaPQ2fHyAiDfEevrW/tYJxPoHrmXQ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AkxQAAANwAAAAPAAAAAAAAAAAAAAAAAJgCAABkcnMv&#10;ZG93bnJldi54bWxQSwUGAAAAAAQABAD1AAAAigMAAAAA&#10;" filled="f"/>
                <v:group id="Group 59" o:spid="_x0000_s1141" style="position:absolute;left:10623;top:2443;width:921;height:121;rotation:-3556528fd" coordorigin="2887,9090" coordsize="486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0XdRcQAAADcAAAA&#10;DwAAAAAAAAAAAAAAAACqAgAAZHJzL2Rvd25yZXYueG1sUEsFBgAAAAAEAAQA+gAAAJsDAAAAAA==&#10;">
                  <v:line id="Line 60" o:spid="_x0000_s1142" style="position:absolute;flip:y;visibility:visible;mso-wrap-style:square" from="7478,9560" to="7506,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DRccAAADcAAAADwAAAGRycy9kb3ducmV2LnhtbESPT2sCMRTE74LfIbxCL6VmlbbYrVFE&#10;KHjw4h9WenvdvG6W3bysSdTttzeFgsdhZn7DzBa9bcWFfKgdKxiPMhDEpdM1VwoO+8/nKYgQkTW2&#10;jknBLwVYzIeDGebaXXlLl12sRIJwyFGBibHLpQylIYth5Dri5P04bzEm6SupPV4T3LZykmVv0mLN&#10;acFgRytDZbM7WwVyunk6+eX3S1M0x+O7Kcqi+9oo9fjQLz9AROrjPfzfXmsFk+wV/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j0NFxwAAANwAAAAPAAAAAAAA&#10;AAAAAAAAAKECAABkcnMvZG93bnJldi54bWxQSwUGAAAAAAQABAD5AAAAlQMAAAAA&#10;"/>
                  <v:shape id="Freeform 61" o:spid="_x0000_s1143" style="position:absolute;left:7307;top:9100;width:449;height:468;visibility:visible;mso-wrap-style:square;v-text-anchor:top" coordsize="86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v5sMA&#10;AADcAAAADwAAAGRycy9kb3ducmV2LnhtbESPQWsCMRSE74L/IbyCN026yFK2RhFF6LW2Hrw9N8/N&#10;1s3Lsonu6q83hUKPw8x8wyxWg2vEjbpQe9bwOlMgiEtvaq40fH/tpm8gQkQ22HgmDXcKsFqORwss&#10;jO/5k277WIkE4VCgBhtjW0gZSksOw8y3xMk7+85hTLKrpOmwT3DXyEypXDqsOS1YbGljqbzsr05D&#10;M5zWRzVXj8P2fLj3fYU/mc21nrwM63cQkYb4H/5rfxgNmcrh90w6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Sv5sMAAADcAAAADwAAAAAAAAAAAAAAAACYAgAAZHJzL2Rv&#10;d25yZXYueG1sUEsFBgAAAAAEAAQA9QAAAIgDAAAAAA==&#10;" path="m85,l,30v63,7,351,-4,465,10c579,54,623,72,685,115v62,43,124,127,150,185c861,358,848,418,840,465v-8,47,-24,80,-55,120c754,625,723,679,655,705v-68,26,-179,28,-280,35c274,747,162,746,50,745e" fillcolor="#f9c">
                    <v:path arrowok="t" o:connecttype="custom" o:connectlocs="44,0;0,19;242,25;357,72;435,188;438,291;409,367;342,442;196,464;26,467" o:connectangles="0,0,0,0,0,0,0,0,0,0"/>
                  </v:shape>
                  <v:rect id="Rectangle 62" o:spid="_x0000_s1144" style="position:absolute;left:5057;top:7821;width:457;height:305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Tt8MA&#10;AADcAAAADwAAAGRycy9kb3ducmV2LnhtbESPwW7CMBBE75X6D9ZW4laccoAqYBCiUEA9EfiAbbyN&#10;I+K1Fbsk/D1GQuI4mpk3mtmit424UBtqxwo+hhkI4tLpmisFp+Pm/RNEiMgaG8ek4EoBFvPXlxnm&#10;2nV8oEsRK5EgHHJUYGL0uZShNGQxDJ0nTt6fay3GJNtK6ha7BLeNHGXZWFqsOS0Y9LQyVJ6Lf6vg&#10;p1teS9ya3ne8/t5LfzzR75dSg7d+OQURqY/P8KO90wpG2QTuZ9IR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GTt8MAAADcAAAADwAAAAAAAAAAAAAAAACYAgAAZHJzL2Rv&#10;d25yZXYueG1sUEsFBgAAAAAEAAQA9QAAAIgDAAAAAA==&#10;" fillcolor="#f60" stroked="f">
                    <v:fill rotate="t" angle="90" focus="50%" type="gradient"/>
                  </v:rect>
                  <v:shape id="Freeform 63" o:spid="_x0000_s1145" style="position:absolute;left:6739;top:9096;width:739;height:506;visibility:visible;mso-wrap-style:square;v-text-anchor:top" coordsize="73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J3MQA&#10;AADcAAAADwAAAGRycy9kb3ducmV2LnhtbESPTWsCMRCG74X+hzAFbzWpgpbVKKVUKNKLH+B1uhk3&#10;SzeTZRN19987h4LH4Z33mXmW6z406kpdqiNbeBsbUMRldDVXFo6Hzes7qJSRHTaRycJACdar56cl&#10;Fi7eeEfXfa6UQDgVaMHn3BZap9JTwDSOLbFk59gFzDJ2lXYd3gQeGj0xZqYD1iwXPLb06an821+C&#10;UHYXs50P3nw5fzpNZ7/NUP9srB299B8LUJn6/Fj+b387CxMj34qMiIB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qidzEAAAA3AAAAA8AAAAAAAAAAAAAAAAAmAIAAGRycy9k&#10;b3ducmV2LnhtbFBLBQYAAAAABAAEAPUAAACJAwAAAAA=&#10;" path="m89,l723,,673,44r-17,67l639,178r,67l650,322r17,62l701,456r38,44l100,506,44,439,11,345,,245,6,167,22,89,61,28,89,xe" fillcolor="yellow" stroked="f">
                    <v:path arrowok="t" o:connecttype="custom" o:connectlocs="89,0;723,0;673,44;656,111;639,178;639,245;650,322;667,384;701,456;739,500;100,506;44,439;11,345;0,245;6,167;22,89;61,28;89,0" o:connectangles="0,0,0,0,0,0,0,0,0,0,0,0,0,0,0,0,0,0"/>
                  </v:shape>
                  <v:group id="Group 64" o:spid="_x0000_s1146" style="position:absolute;left:2887;top:9104;width:883;height:481" coordorigin="3246,9104" coordsize="112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65" o:spid="_x0000_s1147" style="position:absolute;left:3576;top:8794;width:481;height:1102;rotation:90;flip:y;visibility:visible;mso-wrap-style:square;v-text-anchor:top" coordsize="36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pOjcIA&#10;AADcAAAADwAAAGRycy9kb3ducmV2LnhtbERPu27CMBTdK/EP1kViKw5UqtqAQYi2ImIr0IHtKr4k&#10;gfg6sp1H+/X1gMR4dN7L9WBq0ZHzlWUFs2kCgji3uuJCwen49fwGwgdkjbVlUvBLHtar0dMSU217&#10;/qbuEAoRQ9inqKAMoUml9HlJBv3UNsSRu1hnMEToCqkd9jHc1HKeJK/SYMWxocSGtiXlt0NrFOiX&#10;bFe8H0/n8GE/3d8+b8/XH1JqMh42CxCBhvAQ392ZVjCfxfn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k6NwgAAANwAAAAPAAAAAAAAAAAAAAAAAJgCAABkcnMvZG93&#10;bnJldi54bWxQSwUGAAAAAAQABAD1AAAAhwMAAAAA&#10;" path="m,l181,724,362,e" filled="f">
                      <v:path arrowok="t" o:connecttype="custom" o:connectlocs="0,0;241,1102;481,0" o:connectangles="0,0,0"/>
                    </v:shape>
                    <v:shape id="Freeform 66" o:spid="_x0000_s1148" style="position:absolute;left:3246;top:9265;width:443;height:220;visibility:visible;mso-wrap-style:square;v-text-anchor:top" coordsize="44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aNBLwA&#10;AADcAAAADwAAAGRycy9kb3ducmV2LnhtbERPywrCMBC8C/5DWMGbTetBpBpFBEEPIr7uS7O2pc2m&#10;NlHr3xtBcG7DvJj5sjO1eFLrSssKkigGQZxZXXKu4HLejKYgnEfWWFsmBW9ysFz0e3NMtX3xkZ4n&#10;n4tQwi5FBYX3TSqlywoy6CLbEAftZluDPtA2l7rFVyg3tRzH8UQaLDksFNjQuqCsOj2MAn0LOB42&#10;99hM892+MleuJolSw0G3moHw1Pm/+ZfeagXjJIHvmXAE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Oto0EvAAAANwAAAAPAAAAAAAAAAAAAAAAAJgCAABkcnMvZG93bnJldi54&#10;bWxQSwUGAAAAAAQABAD1AAAAgQMAAAAA&#10;" path="m380,3l,85c313,133,443,220,299,71,274,,271,35,380,3xe" fillcolor="#333">
                      <v:path arrowok="t" o:connecttype="custom" o:connectlocs="380,3;0,85;299,71;380,3" o:connectangles="0,0,0,0"/>
                    </v:shape>
                  </v:group>
                  <v:shape id="Arc 67" o:spid="_x0000_s1149" style="position:absolute;left:3681;top:9107;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Gv8MA&#10;AADcAAAADwAAAGRycy9kb3ducmV2LnhtbESPQWvCQBSE7wX/w/KE3urGFGtIXUUFqeCpUaHHR/Y1&#10;G5p9G7LbGP+9Kwgeh5lvhlmsBtuInjpfO1YwnSQgiEuna64UnI67twyED8gaG8ek4EoeVsvRywJz&#10;7S78TX0RKhFL2OeowITQ5lL60pBFP3EtcfR+XWcxRNlVUnd4ieW2kWmSfEiLNccFgy1tDZV/xb9V&#10;kM6qdWbmu/ci+znT16bt04PslXodD+tPEIGG8Aw/6L2O3DSF+5l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DGv8MAAADcAAAADwAAAAAAAAAAAAAAAACYAgAAZHJzL2Rv&#10;d25yZXYueG1sUEsFBgAAAAAEAAQA9QAAAIgDAAAAAA==&#10;" path="m-1,nfc11929,,21600,9670,21600,21600v,10860,-8065,20032,-18836,21422em-1,nsc11929,,21600,9670,21600,21600v,10860,-8065,20032,-18836,21422l,21600,-1,xe" fillcolor="#f60">
                    <v:fill rotate="t" focus="50%" type="gradient"/>
                    <v:path arrowok="t" o:extrusionok="f" o:connecttype="custom" o:connectlocs="0,0;13,488;0,245" o:connectangles="0,0,0"/>
                  </v:shape>
                  <v:shape id="Arc 68" o:spid="_x0000_s1150" style="position:absolute;left:6759;top:9093;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xTsYA&#10;AADcAAAADwAAAGRycy9kb3ducmV2LnhtbESPT2vCQBTE74V+h+UVehHdaKRKdBWxCC2I1D8Xb4/s&#10;MxvMvg3ZbYzfvisIPQ4z8xtmvuxsJVpqfOlYwXCQgCDOnS65UHA6bvpTED4ga6wck4I7eVguXl/m&#10;mGl34z21h1CICGGfoQITQp1J6XNDFv3A1cTRu7jGYoiyKaRu8BbhtpKjJPmQFkuOCwZrWhvKr4df&#10;q+DH3Ceb9BzS/GjbXbvtfX+Ot2el3t+61QxEoC78h5/tL61gNEzhcS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bxTsYAAADcAAAADwAAAAAAAAAAAAAAAACYAgAAZHJz&#10;L2Rvd25yZXYueG1sUEsFBgAAAAAEAAQA9QAAAIsDAAAAAA==&#10;" path="m-1,nfc11929,,21600,9670,21600,21600v,10860,-8065,20032,-18836,21422em-1,nsc11929,,21600,9670,21600,21600v,10860,-8065,20032,-18836,21422l,21600,-1,xe" filled="f">
                    <v:path arrowok="t" o:extrusionok="f" o:connecttype="custom" o:connectlocs="0,0;13,508;0,255" o:connectangles="0,0,0"/>
                  </v:shape>
                  <v:line id="Line 69" o:spid="_x0000_s1151" style="position:absolute;visibility:visible;mso-wrap-style:square" from="6860,9090" to="7468,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shape id="Arc 70" o:spid="_x0000_s1152" style="position:absolute;left:7375;top:9099;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MoccA&#10;AADcAAAADwAAAGRycy9kb3ducmV2LnhtbESPQWvCQBSE7wX/w/IEL6Vu1NqWmI2IRWhBxGov3h7Z&#10;ZzaYfRuy2xj/fbcg9DjMzDdMtuxtLTpqfeVYwWScgCAunK64VPB93Dy9gfABWWPtmBTcyMMyHzxk&#10;mGp35S/qDqEUEcI+RQUmhCaV0heGLPqxa4ijd3atxRBlW0rd4jXCbS2nSfIiLVYcFww2tDZUXA4/&#10;VsHe3F43s1OYFUfb7brt4+f78/ak1GjYrxYgAvXhP3xvf2gF08kc/s7EI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TzKHHAAAA3AAAAA8AAAAAAAAAAAAAAAAAmAIAAGRy&#10;cy9kb3ducmV2LnhtbFBLBQYAAAAABAAEAPUAAACMAwAAAAA=&#10;" path="m-1,nfc11929,,21600,9670,21600,21600v,10860,-8065,20032,-18836,21422em-1,nsc11929,,21600,9670,21600,21600v,10860,-8065,20032,-18836,21422l,21600,-1,xe" filled="f">
                    <v:path arrowok="t" o:extrusionok="f" o:connecttype="custom" o:connectlocs="0,0;13,488;0,245" o:connectangles="0,0,0"/>
                  </v:shape>
                  <v:line id="Line 71" o:spid="_x0000_s1153" style="position:absolute;visibility:visible;mso-wrap-style:square" from="6858,9597" to="7466,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group id="Group 72" o:spid="_x0000_s1154" style="position:absolute;left:3785;top:9106;width:3059;height:482" coordorigin="1775,9106" coordsize="506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line id="Line 73" o:spid="_x0000_s1155" style="position:absolute;visibility:visible;mso-wrap-style:square" from="1778,9106" to="6796,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74" o:spid="_x0000_s1156" style="position:absolute;visibility:visible;mso-wrap-style:square" from="1775,9587" to="6844,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group>
                  <v:shape id="Arc 75" o:spid="_x0000_s1157" style="position:absolute;left:688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uuisEA&#10;AADcAAAADwAAAGRycy9kb3ducmV2LnhtbERPTYvCMBC9L/gfwgje1tQeZLcaRQVBwWVZq/ehGdtq&#10;M6lNqtVfbw4LHh/vezrvTCVu1LjSsoLRMAJBnFldcq7gkK4/v0A4j6yxskwKHuRgPut9TDHR9s5/&#10;dNv7XIQQdgkqKLyvEyldVpBBN7Q1ceBOtjHoA2xyqRu8h3BTyTiKxtJgyaGhwJpWBWWXfWsU/Lrd&#10;z/G5zdvz9VEtU0x93LXfSg363WICwlPn3+J/90YriOMwP5wJR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rrorBAAAA3AAAAA8AAAAAAAAAAAAAAAAAmAIAAGRycy9kb3du&#10;cmV2LnhtbFBLBQYAAAAABAAEAPUAAACGAw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6" o:spid="_x0000_s1158" style="position:absolute;left:6929;top:9090;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LEcQA&#10;AADcAAAADwAAAGRycy9kb3ducmV2LnhtbESPQWvCQBSE7wX/w/IEb3VjDqKpq6hQqKCIRu+P7GuS&#10;Nvs2Zjca/fWuUOhxmJlvmNmiM5W4UuNKywpGwwgEcWZ1ybmCU/r5PgHhPLLGyjIpuJODxbz3NsNE&#10;2xsf6Hr0uQgQdgkqKLyvEyldVpBBN7Q1cfC+bWPQB9nkUjd4C3BTyTiKxtJgyWGhwJrWBWW/x9Yo&#10;2Lvt7vzY5O3P5V6tUkx93LVTpQb9bvkBwlPn/8N/7S+tII5H8Do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nCxHEAAAA3AAAAA8AAAAAAAAAAAAAAAAAmAIAAGRycy9k&#10;b3ducmV2LnhtbFBLBQYAAAAABAAEAPUAAACJAw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7" o:spid="_x0000_s1159" style="position:absolute;left:717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WVZsQA&#10;AADcAAAADwAAAGRycy9kb3ducmV2LnhtbESPQWvCQBSE74X+h+UVvNWNe5A2uooWBAVLqdH7I/tM&#10;otm3aXajsb++WxA8DjPzDTOd97YWF2p95VjDaJiAIM6dqbjQsM9Wr28gfEA2WDsmDTfyMJ89P00x&#10;Ne7K33TZhUJECPsUNZQhNKmUPi/Joh+6hjh6R9daDFG2hTQtXiPc1lIlyVharDgulNjQR0n5eddZ&#10;DV9++3n43RTd6edWLzPMguq7d60HL/1iAiJQHx7he3ttNCil4P9MP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1lWbEAAAA3AAAAA8AAAAAAAAAAAAAAAAAmAIAAGRycy9k&#10;b3ducmV2LnhtbFBLBQYAAAAABAAEAPUAAACJAw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8" o:spid="_x0000_s1160" style="position:absolute;left:7128;top:9102;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kw/cUA&#10;AADcAAAADwAAAGRycy9kb3ducmV2LnhtbESPQWvCQBSE74X+h+UJvdWNKRQb3YRWECxUpKbeH9ln&#10;Ept9G7Mbjf31riD0OMzMN8w8G0wjTtS52rKCyTgCQVxYXXOp4CdfPk9BOI+ssbFMCi7kIEsfH+aY&#10;aHvmbzptfSkChF2CCirv20RKV1Rk0I1tSxy8ve0M+iC7UuoOzwFuGhlH0as0WHNYqLClRUXF77Y3&#10;Cjbua737+yz7w/HSfOSY+3jo35R6Gg3vMxCeBv8fvrdXWkEcv8D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TD9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line id="Line 79" o:spid="_x0000_s1161" style="position:absolute;visibility:visible;mso-wrap-style:square" from="7462,9090" to="7490,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group>
              </v:group>
            </w:pict>
          </mc:Fallback>
        </mc:AlternateContent>
      </w:r>
      <w:r w:rsidR="00464ED2">
        <w:rPr>
          <w:rFonts w:ascii="Arial" w:eastAsia="Times New Roman" w:hAnsi="Arial" w:cs="Arial"/>
          <w:sz w:val="28"/>
          <w:szCs w:val="28"/>
          <w:lang w:val="en-US"/>
        </w:rPr>
        <w:t>35</w:t>
      </w:r>
      <w:r w:rsidR="00930426" w:rsidRPr="000608E2">
        <w:rPr>
          <w:rFonts w:ascii="Arial" w:eastAsia="Times New Roman" w:hAnsi="Arial" w:cs="Arial"/>
          <w:sz w:val="28"/>
          <w:szCs w:val="28"/>
          <w:lang w:val="en-US"/>
        </w:rPr>
        <w:t>. Which</w:t>
      </w:r>
      <w:r w:rsidR="00724605">
        <w:rPr>
          <w:rFonts w:ascii="Arial" w:eastAsia="Times New Roman" w:hAnsi="Arial" w:cs="Arial"/>
          <w:sz w:val="28"/>
          <w:szCs w:val="28"/>
          <w:lang w:val="en-US"/>
        </w:rPr>
        <w:t xml:space="preserve"> sentence is punctuated correctly?</w:t>
      </w:r>
      <w:r w:rsidR="006C4E02">
        <w:rPr>
          <w:rFonts w:ascii="Arial" w:eastAsia="Times New Roman" w:hAnsi="Arial" w:cs="Arial"/>
          <w:sz w:val="28"/>
          <w:szCs w:val="28"/>
          <w:lang w:val="en-US"/>
        </w:rPr>
        <w:t xml:space="preserve"> </w:t>
      </w:r>
    </w:p>
    <w:p w14:paraId="45290EA7" w14:textId="61C010A9" w:rsidR="00930426" w:rsidRPr="000608E2" w:rsidRDefault="00930426" w:rsidP="003B71AD">
      <w:pPr>
        <w:spacing w:after="0"/>
        <w:rPr>
          <w:rFonts w:ascii="Arial" w:eastAsia="Times New Roman" w:hAnsi="Arial" w:cs="Arial"/>
          <w:sz w:val="28"/>
          <w:szCs w:val="28"/>
          <w:lang w:val="en-US"/>
        </w:rPr>
      </w:pPr>
    </w:p>
    <w:p w14:paraId="5323F2E9" w14:textId="7A0F5B21" w:rsidR="00930426" w:rsidRPr="000608E2" w:rsidRDefault="007F6853" w:rsidP="007F6853">
      <w:pPr>
        <w:spacing w:after="0" w:line="360" w:lineRule="auto"/>
        <w:ind w:left="720" w:firstLine="556"/>
        <w:rPr>
          <w:rFonts w:ascii="Arial" w:eastAsia="Times New Roman" w:hAnsi="Arial" w:cs="Arial"/>
          <w:sz w:val="28"/>
          <w:szCs w:val="28"/>
          <w:lang w:val="en-US"/>
        </w:rPr>
      </w:pPr>
      <w:r w:rsidRPr="007361C0">
        <w:rPr>
          <w:rFonts w:ascii="Arial" w:eastAsia="Times New Roman" w:hAnsi="Arial" w:cs="Arial"/>
          <w:noProof/>
          <w:sz w:val="28"/>
          <w:szCs w:val="28"/>
          <w:lang w:eastAsia="en-AU"/>
        </w:rPr>
        <mc:AlternateContent>
          <mc:Choice Requires="wpg">
            <w:drawing>
              <wp:anchor distT="0" distB="0" distL="114300" distR="114300" simplePos="0" relativeHeight="251869184" behindDoc="0" locked="0" layoutInCell="1" allowOverlap="1" wp14:anchorId="0A7EFC9A" wp14:editId="62C32C6C">
                <wp:simplePos x="0" y="0"/>
                <wp:positionH relativeFrom="column">
                  <wp:posOffset>485775</wp:posOffset>
                </wp:positionH>
                <wp:positionV relativeFrom="paragraph">
                  <wp:posOffset>21590</wp:posOffset>
                </wp:positionV>
                <wp:extent cx="213995" cy="1047750"/>
                <wp:effectExtent l="0" t="0" r="14605" b="19050"/>
                <wp:wrapNone/>
                <wp:docPr id="487" name="Group 487"/>
                <wp:cNvGraphicFramePr/>
                <a:graphic xmlns:a="http://schemas.openxmlformats.org/drawingml/2006/main">
                  <a:graphicData uri="http://schemas.microsoft.com/office/word/2010/wordprocessingGroup">
                    <wpg:wgp>
                      <wpg:cNvGrpSpPr/>
                      <wpg:grpSpPr>
                        <a:xfrm>
                          <a:off x="0" y="0"/>
                          <a:ext cx="213995" cy="1047750"/>
                          <a:chOff x="0" y="0"/>
                          <a:chExt cx="213995" cy="1047750"/>
                        </a:xfrm>
                      </wpg:grpSpPr>
                      <wps:wsp>
                        <wps:cNvPr id="488" name="Oval 488"/>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9" name="Oval 489"/>
                        <wps:cNvSpPr>
                          <a:spLocks noChangeArrowheads="1"/>
                        </wps:cNvSpPr>
                        <wps:spPr bwMode="auto">
                          <a:xfrm>
                            <a:off x="0" y="28575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0" name="Oval 490"/>
                        <wps:cNvSpPr>
                          <a:spLocks noChangeArrowheads="1"/>
                        </wps:cNvSpPr>
                        <wps:spPr bwMode="auto">
                          <a:xfrm>
                            <a:off x="0" y="9144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1" name="Oval 491"/>
                        <wps:cNvSpPr>
                          <a:spLocks noChangeArrowheads="1"/>
                        </wps:cNvSpPr>
                        <wps:spPr bwMode="auto">
                          <a:xfrm>
                            <a:off x="0" y="6096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487" o:spid="_x0000_s1026" style="position:absolute;margin-left:38.25pt;margin-top:1.7pt;width:16.85pt;height:82.5pt;z-index:251869184" coordsize="213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">
                <v:oval id="Oval 488"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rFNsEA&#10;AADcAAAADwAAAGRycy9kb3ducmV2LnhtbERPS2vCQBC+C/0Pywi96UZTRWJWkUrBHnpobO9DdvLA&#10;7GzIjjH9991DoceP750fJ9epkYbQejawWiagiEtvW64NfF3fFjtQQZAtdp7JwA8FOB6eZjlm1j/4&#10;k8ZCahVDOGRooBHpM61D2ZDDsPQ9ceQqPziUCIda2wEfMdx1ep0kW+2w5djQYE+vDZW34u4MnOtT&#10;sR11Kpu0Ol9kc/v+eE9XxjzPp9MelNAk/+I/98UaeNnFtfFMPAL6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qxTbBAAAA3AAAAA8AAAAAAAAAAAAAAAAAmAIAAGRycy9kb3du&#10;cmV2LnhtbFBLBQYAAAAABAAEAPUAAACGAwAAAAA=&#10;"/>
                <v:oval id="Oval 489" o:spid="_x0000_s1028" style="position:absolute;top:2857;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grcQA&#10;AADcAAAADwAAAGRycy9kb3ducmV2LnhtbESPQWvCQBSE74X+h+UJvdWNjYpGVxGlYA89mNb7I/tM&#10;gtm3IfuM6b/vCoUeh5n5hllvB9eonrpQezYwGSegiAtvay4NfH+9vy5ABUG22HgmAz8UYLt5flpj&#10;Zv2dT9TnUqoI4ZChgUqkzbQORUUOw9i3xNG7+M6hRNmV2nZ4j3DX6LckmWuHNceFClvaV1Rc85sz&#10;cCh3+bzXqczSy+Eos+v58yOdGPMyGnYrUEKD/If/2kdrYLpYwuN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mYK3EAAAA3AAAAA8AAAAAAAAAAAAAAAAAmAIAAGRycy9k&#10;b3ducmV2LnhtbFBLBQYAAAAABAAEAPUAAACJAwAAAAA=&#10;"/>
                <v:oval id="Oval 490" o:spid="_x0000_s1029" style="position:absolute;top:9144;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f7cEA&#10;AADcAAAADwAAAGRycy9kb3ducmV2LnhtbERPTWvCQBC9F/oflil4qxubKjW6ilQEPXgwbe9DdkyC&#10;2dmQHWP8992D4PHxvpfrwTWqpy7Ung1Mxgko4sLbmksDvz+79y9QQZAtNp7JwJ0CrFevL0vMrL/x&#10;ifpcShVDOGRooBJpM61DUZHDMPYtceTOvnMoEXalth3eYrhr9EeSzLTDmmNDhS19V1Rc8qszsC03&#10;+azXqUzT83Yv08vf8ZBOjBm9DZsFKKFBnuKHe28NfM7j/HgmHg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FX+3BAAAA3AAAAA8AAAAAAAAAAAAAAAAAmAIAAGRycy9kb3du&#10;cmV2LnhtbFBLBQYAAAAABAAEAPUAAACGAwAAAAA=&#10;"/>
                <v:oval id="Oval 491" o:spid="_x0000_s1030" style="position:absolute;top:6096;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n6dsUA&#10;AADcAAAADwAAAGRycy9kb3ducmV2LnhtbESPQWvCQBSE74X+h+UVequbNCqauoooBXvooaneH9ln&#10;Esy+DdlnTP99Vyj0OMzMN8xqM7pWDdSHxrOBdJKAIi69bbgycPx+f1mACoJssfVMBn4owGb9+LDC&#10;3Pobf9FQSKUihEOOBmqRLtc6lDU5DBPfEUfv7HuHEmVfadvjLcJdq1+TZK4dNhwXauxoV1N5Ka7O&#10;wL7aFvNBZzLLzvuDzC6nz48sNeb5ady+gRIa5T/81z5YA9NlCvcz8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fp2xQAAANwAAAAPAAAAAAAAAAAAAAAAAJgCAABkcnMv&#10;ZG93bnJldi54bWxQSwUGAAAAAAQABAD1AAAAigMAAAAA&#10;"/>
              </v:group>
            </w:pict>
          </mc:Fallback>
        </mc:AlternateContent>
      </w:r>
      <w:r w:rsidR="00724605">
        <w:rPr>
          <w:rFonts w:ascii="Arial" w:eastAsia="Times New Roman" w:hAnsi="Arial" w:cs="Arial"/>
          <w:sz w:val="28"/>
          <w:szCs w:val="28"/>
          <w:lang w:val="en-US"/>
        </w:rPr>
        <w:t>Flies are a nuisance during summer.</w:t>
      </w:r>
    </w:p>
    <w:p w14:paraId="111E62A2" w14:textId="5E47FDAB" w:rsidR="0069346D" w:rsidRPr="000608E2" w:rsidRDefault="00724605" w:rsidP="007F6853">
      <w:pPr>
        <w:spacing w:after="0" w:line="360" w:lineRule="auto"/>
        <w:ind w:left="720" w:firstLine="556"/>
        <w:rPr>
          <w:rFonts w:ascii="Arial" w:eastAsia="Times New Roman" w:hAnsi="Arial" w:cs="Arial"/>
          <w:sz w:val="28"/>
          <w:szCs w:val="28"/>
          <w:lang w:val="en-US"/>
        </w:rPr>
      </w:pPr>
      <w:r>
        <w:rPr>
          <w:rFonts w:ascii="Arial" w:eastAsia="Times New Roman" w:hAnsi="Arial" w:cs="Arial"/>
          <w:sz w:val="28"/>
          <w:szCs w:val="28"/>
          <w:lang w:val="en-US"/>
        </w:rPr>
        <w:t xml:space="preserve">The </w:t>
      </w:r>
      <w:r w:rsidR="007C36AA">
        <w:rPr>
          <w:rFonts w:ascii="Arial" w:eastAsia="Times New Roman" w:hAnsi="Arial" w:cs="Arial"/>
          <w:sz w:val="28"/>
          <w:szCs w:val="28"/>
          <w:lang w:val="en-US"/>
        </w:rPr>
        <w:t>m</w:t>
      </w:r>
      <w:r>
        <w:rPr>
          <w:rFonts w:ascii="Arial" w:eastAsia="Times New Roman" w:hAnsi="Arial" w:cs="Arial"/>
          <w:sz w:val="28"/>
          <w:szCs w:val="28"/>
          <w:lang w:val="en-US"/>
        </w:rPr>
        <w:t xml:space="preserve">ovie was </w:t>
      </w:r>
      <w:r w:rsidR="007C36AA">
        <w:rPr>
          <w:rFonts w:ascii="Arial" w:eastAsia="Times New Roman" w:hAnsi="Arial" w:cs="Arial"/>
          <w:sz w:val="28"/>
          <w:szCs w:val="28"/>
          <w:lang w:val="en-US"/>
        </w:rPr>
        <w:t>T</w:t>
      </w:r>
      <w:r>
        <w:rPr>
          <w:rFonts w:ascii="Arial" w:eastAsia="Times New Roman" w:hAnsi="Arial" w:cs="Arial"/>
          <w:sz w:val="28"/>
          <w:szCs w:val="28"/>
          <w:lang w:val="en-US"/>
        </w:rPr>
        <w:t>hrilling and eventful.</w:t>
      </w:r>
    </w:p>
    <w:p w14:paraId="39DE17D9" w14:textId="2D7D32A2" w:rsidR="00930426" w:rsidRPr="000608E2" w:rsidRDefault="00930426" w:rsidP="00930426">
      <w:pPr>
        <w:spacing w:after="0" w:line="360" w:lineRule="auto"/>
        <w:ind w:left="360"/>
        <w:rPr>
          <w:rFonts w:ascii="Arial" w:eastAsia="Times New Roman" w:hAnsi="Arial" w:cs="Arial"/>
          <w:sz w:val="28"/>
          <w:szCs w:val="28"/>
          <w:lang w:val="en-US"/>
        </w:rPr>
      </w:pPr>
      <w:r w:rsidRPr="000608E2">
        <w:rPr>
          <w:rFonts w:ascii="Arial" w:eastAsia="Times New Roman" w:hAnsi="Arial" w:cs="Arial"/>
          <w:sz w:val="28"/>
          <w:szCs w:val="28"/>
          <w:lang w:val="en-US"/>
        </w:rPr>
        <w:tab/>
        <w:t xml:space="preserve">  </w:t>
      </w:r>
      <w:r w:rsidR="00724605">
        <w:rPr>
          <w:rFonts w:ascii="Arial" w:eastAsia="Times New Roman" w:hAnsi="Arial" w:cs="Arial"/>
          <w:sz w:val="28"/>
          <w:szCs w:val="28"/>
          <w:lang w:val="en-US"/>
        </w:rPr>
        <w:t xml:space="preserve">     The computer screen was too Bright for my liking.</w:t>
      </w:r>
    </w:p>
    <w:p w14:paraId="106977C6" w14:textId="41E1E072" w:rsidR="00464ED2" w:rsidRDefault="00724605" w:rsidP="000A27D8">
      <w:pPr>
        <w:tabs>
          <w:tab w:val="left" w:pos="1390"/>
        </w:tabs>
        <w:spacing w:after="0" w:line="360" w:lineRule="auto"/>
        <w:ind w:left="360"/>
        <w:rPr>
          <w:rFonts w:ascii="Arial" w:eastAsia="Times New Roman" w:hAnsi="Arial" w:cs="Arial"/>
          <w:sz w:val="28"/>
          <w:szCs w:val="28"/>
          <w:lang w:val="en-US"/>
        </w:rPr>
      </w:pPr>
      <w:r>
        <w:rPr>
          <w:rFonts w:ascii="Arial" w:eastAsia="Times New Roman" w:hAnsi="Arial" w:cs="Arial"/>
          <w:sz w:val="24"/>
          <w:szCs w:val="28"/>
          <w:lang w:val="en-US"/>
        </w:rPr>
        <w:t xml:space="preserve">              </w:t>
      </w:r>
      <w:r w:rsidRPr="00724605">
        <w:rPr>
          <w:rFonts w:ascii="Arial" w:eastAsia="Times New Roman" w:hAnsi="Arial" w:cs="Arial"/>
          <w:sz w:val="28"/>
          <w:szCs w:val="28"/>
          <w:lang w:val="en-US"/>
        </w:rPr>
        <w:t xml:space="preserve">My teacher loves </w:t>
      </w:r>
      <w:r>
        <w:rPr>
          <w:rFonts w:ascii="Arial" w:eastAsia="Times New Roman" w:hAnsi="Arial" w:cs="Arial"/>
          <w:sz w:val="28"/>
          <w:szCs w:val="28"/>
          <w:lang w:val="en-US"/>
        </w:rPr>
        <w:t>giving out M</w:t>
      </w:r>
      <w:r w:rsidRPr="00724605">
        <w:rPr>
          <w:rFonts w:ascii="Arial" w:eastAsia="Times New Roman" w:hAnsi="Arial" w:cs="Arial"/>
          <w:sz w:val="28"/>
          <w:szCs w:val="28"/>
          <w:lang w:val="en-US"/>
        </w:rPr>
        <w:t>erit certificates</w:t>
      </w:r>
      <w:r>
        <w:rPr>
          <w:rFonts w:ascii="Arial" w:eastAsia="Times New Roman" w:hAnsi="Arial" w:cs="Arial"/>
          <w:sz w:val="28"/>
          <w:szCs w:val="28"/>
          <w:lang w:val="en-US"/>
        </w:rPr>
        <w:t>.</w:t>
      </w:r>
    </w:p>
    <w:p w14:paraId="116C6031" w14:textId="299F5415" w:rsidR="000A27D8" w:rsidRPr="00724605" w:rsidRDefault="000A27D8" w:rsidP="00233497">
      <w:pPr>
        <w:tabs>
          <w:tab w:val="left" w:pos="1390"/>
        </w:tabs>
        <w:spacing w:after="0" w:line="480" w:lineRule="auto"/>
        <w:ind w:left="360"/>
        <w:rPr>
          <w:rFonts w:ascii="Arial" w:eastAsia="Times New Roman" w:hAnsi="Arial" w:cs="Arial"/>
          <w:sz w:val="28"/>
          <w:szCs w:val="28"/>
          <w:lang w:val="en-US"/>
        </w:rPr>
      </w:pPr>
    </w:p>
    <w:p w14:paraId="1845B3AE" w14:textId="0D2941C7" w:rsidR="00930426" w:rsidRPr="000608E2" w:rsidRDefault="00464ED2" w:rsidP="007F6853">
      <w:pPr>
        <w:spacing w:after="0" w:line="240" w:lineRule="auto"/>
        <w:rPr>
          <w:rFonts w:ascii="Arial" w:eastAsia="Times New Roman" w:hAnsi="Arial" w:cs="Arial"/>
          <w:sz w:val="28"/>
          <w:szCs w:val="28"/>
          <w:lang w:val="en-US"/>
        </w:rPr>
      </w:pPr>
      <w:r w:rsidRPr="00464ED2">
        <w:rPr>
          <w:rFonts w:ascii="Arial" w:eastAsia="Times New Roman" w:hAnsi="Arial" w:cs="Arial"/>
          <w:sz w:val="28"/>
          <w:szCs w:val="28"/>
          <w:lang w:val="en-US"/>
        </w:rPr>
        <w:t>36</w:t>
      </w:r>
      <w:r w:rsidR="00930426" w:rsidRPr="00464ED2">
        <w:rPr>
          <w:rFonts w:ascii="Arial" w:eastAsia="Times New Roman" w:hAnsi="Arial" w:cs="Arial"/>
          <w:sz w:val="28"/>
          <w:szCs w:val="28"/>
          <w:lang w:val="en-US"/>
        </w:rPr>
        <w:t>. Choose one of the following words to complete the sentence:</w:t>
      </w:r>
    </w:p>
    <w:p w14:paraId="450AD781" w14:textId="77777777" w:rsidR="000C580D" w:rsidRPr="003B71AD" w:rsidRDefault="000C580D" w:rsidP="00930426">
      <w:pPr>
        <w:spacing w:after="0" w:line="240" w:lineRule="auto"/>
        <w:ind w:firstLine="360"/>
        <w:rPr>
          <w:rFonts w:ascii="Arial" w:eastAsia="Times New Roman" w:hAnsi="Arial" w:cs="Arial"/>
          <w:sz w:val="24"/>
          <w:szCs w:val="24"/>
          <w:lang w:val="en-US"/>
        </w:rPr>
      </w:pPr>
    </w:p>
    <w:p w14:paraId="59832BBD" w14:textId="6512A299" w:rsidR="00930426" w:rsidRPr="000608E2" w:rsidRDefault="000C580D" w:rsidP="0069346D">
      <w:pPr>
        <w:spacing w:after="0" w:line="240" w:lineRule="auto"/>
        <w:ind w:firstLine="360"/>
        <w:rPr>
          <w:rFonts w:ascii="Arial" w:eastAsia="Times New Roman" w:hAnsi="Arial" w:cs="Arial"/>
          <w:sz w:val="28"/>
          <w:szCs w:val="28"/>
          <w:lang w:val="en-US"/>
        </w:rPr>
      </w:pPr>
      <w:r w:rsidRPr="000608E2">
        <w:rPr>
          <w:rFonts w:ascii="Arial" w:eastAsia="Times New Roman" w:hAnsi="Arial" w:cs="Arial"/>
          <w:sz w:val="28"/>
          <w:szCs w:val="28"/>
          <w:lang w:val="en-US"/>
        </w:rPr>
        <w:tab/>
        <w:t xml:space="preserve">   </w:t>
      </w:r>
      <w:r w:rsidR="006C4E02">
        <w:rPr>
          <w:rFonts w:ascii="Arial" w:eastAsia="Times New Roman" w:hAnsi="Arial" w:cs="Arial"/>
          <w:sz w:val="28"/>
          <w:szCs w:val="28"/>
          <w:lang w:val="en-US"/>
        </w:rPr>
        <w:t xml:space="preserve"> </w:t>
      </w:r>
      <w:r w:rsidRPr="000608E2">
        <w:rPr>
          <w:rFonts w:ascii="Arial" w:eastAsia="Times New Roman" w:hAnsi="Arial" w:cs="Arial"/>
          <w:sz w:val="28"/>
          <w:szCs w:val="28"/>
          <w:lang w:val="en-US"/>
        </w:rPr>
        <w:t xml:space="preserve"> </w:t>
      </w:r>
      <w:proofErr w:type="spellStart"/>
      <w:proofErr w:type="gramStart"/>
      <w:r w:rsidR="000543E4">
        <w:rPr>
          <w:rFonts w:ascii="Arial" w:eastAsia="Times New Roman" w:hAnsi="Arial" w:cs="Arial"/>
          <w:sz w:val="28"/>
          <w:szCs w:val="28"/>
          <w:lang w:val="en-US"/>
        </w:rPr>
        <w:t>its</w:t>
      </w:r>
      <w:proofErr w:type="spellEnd"/>
      <w:proofErr w:type="gramEnd"/>
      <w:r w:rsidR="006C4E02">
        <w:rPr>
          <w:rFonts w:ascii="Arial" w:eastAsia="Times New Roman" w:hAnsi="Arial" w:cs="Arial"/>
          <w:sz w:val="28"/>
          <w:szCs w:val="28"/>
          <w:lang w:val="en-US"/>
        </w:rPr>
        <w:tab/>
        <w:t xml:space="preserve">       </w:t>
      </w:r>
      <w:r w:rsidR="006C4E02">
        <w:rPr>
          <w:rFonts w:ascii="Arial" w:eastAsia="Times New Roman" w:hAnsi="Arial" w:cs="Arial"/>
          <w:sz w:val="28"/>
          <w:szCs w:val="28"/>
          <w:lang w:val="en-US"/>
        </w:rPr>
        <w:tab/>
        <w:t xml:space="preserve">   </w:t>
      </w:r>
      <w:r w:rsidR="003B71AD">
        <w:rPr>
          <w:rFonts w:ascii="Arial" w:eastAsia="Times New Roman" w:hAnsi="Arial" w:cs="Arial"/>
          <w:sz w:val="28"/>
          <w:szCs w:val="28"/>
          <w:lang w:val="en-US"/>
        </w:rPr>
        <w:t xml:space="preserve">        </w:t>
      </w:r>
      <w:r w:rsidR="006C4E02">
        <w:rPr>
          <w:rFonts w:ascii="Arial" w:eastAsia="Times New Roman" w:hAnsi="Arial" w:cs="Arial"/>
          <w:sz w:val="28"/>
          <w:szCs w:val="28"/>
          <w:lang w:val="en-US"/>
        </w:rPr>
        <w:t xml:space="preserve">   </w:t>
      </w:r>
      <w:r w:rsidR="000543E4">
        <w:rPr>
          <w:rFonts w:ascii="Arial" w:eastAsia="Times New Roman" w:hAnsi="Arial" w:cs="Arial"/>
          <w:sz w:val="28"/>
          <w:szCs w:val="28"/>
          <w:lang w:val="en-US"/>
        </w:rPr>
        <w:t>i</w:t>
      </w:r>
      <w:r w:rsidR="000543E4" w:rsidRPr="0069346D">
        <w:rPr>
          <w:rFonts w:ascii="Arial" w:eastAsia="Times New Roman" w:hAnsi="Arial" w:cs="Arial"/>
          <w:sz w:val="28"/>
          <w:szCs w:val="28"/>
          <w:lang w:val="en-US"/>
        </w:rPr>
        <w:t>t’s</w:t>
      </w:r>
      <w:r w:rsidRPr="0069346D">
        <w:rPr>
          <w:rFonts w:ascii="Arial" w:eastAsia="Times New Roman" w:hAnsi="Arial" w:cs="Arial"/>
          <w:sz w:val="28"/>
          <w:szCs w:val="28"/>
          <w:lang w:val="en-US"/>
        </w:rPr>
        <w:tab/>
        <w:t xml:space="preserve">      </w:t>
      </w:r>
      <w:r w:rsidR="003B71AD">
        <w:rPr>
          <w:rFonts w:ascii="Arial" w:eastAsia="Times New Roman" w:hAnsi="Arial" w:cs="Arial"/>
          <w:sz w:val="28"/>
          <w:szCs w:val="28"/>
          <w:lang w:val="en-US"/>
        </w:rPr>
        <w:t xml:space="preserve">           </w:t>
      </w:r>
      <w:r w:rsidR="006C4E02" w:rsidRPr="0069346D">
        <w:rPr>
          <w:rFonts w:ascii="Arial" w:eastAsia="Times New Roman" w:hAnsi="Arial" w:cs="Arial"/>
          <w:sz w:val="28"/>
          <w:szCs w:val="28"/>
          <w:lang w:val="en-US"/>
        </w:rPr>
        <w:t xml:space="preserve">  </w:t>
      </w:r>
      <w:r w:rsidRPr="0069346D">
        <w:rPr>
          <w:rFonts w:ascii="Arial" w:eastAsia="Times New Roman" w:hAnsi="Arial" w:cs="Arial"/>
          <w:sz w:val="28"/>
          <w:szCs w:val="28"/>
          <w:lang w:val="en-US"/>
        </w:rPr>
        <w:t xml:space="preserve"> </w:t>
      </w:r>
      <w:r w:rsidR="000543E4">
        <w:rPr>
          <w:rFonts w:ascii="Arial" w:eastAsia="Times New Roman" w:hAnsi="Arial" w:cs="Arial"/>
          <w:sz w:val="28"/>
          <w:szCs w:val="28"/>
          <w:lang w:val="en-US"/>
        </w:rPr>
        <w:t>i</w:t>
      </w:r>
      <w:r w:rsidR="006C4E02" w:rsidRPr="0069346D">
        <w:rPr>
          <w:rFonts w:ascii="Arial" w:eastAsia="Times New Roman" w:hAnsi="Arial" w:cs="Arial"/>
          <w:sz w:val="28"/>
          <w:szCs w:val="28"/>
          <w:lang w:val="en-US"/>
        </w:rPr>
        <w:t>ts’</w:t>
      </w:r>
      <w:r w:rsidRPr="0069346D">
        <w:rPr>
          <w:rFonts w:ascii="Arial" w:eastAsia="Times New Roman" w:hAnsi="Arial" w:cs="Arial"/>
          <w:sz w:val="28"/>
          <w:szCs w:val="28"/>
          <w:lang w:val="en-US"/>
        </w:rPr>
        <w:tab/>
      </w:r>
      <w:r w:rsidRPr="0069346D">
        <w:rPr>
          <w:rFonts w:ascii="Arial" w:eastAsia="Times New Roman" w:hAnsi="Arial" w:cs="Arial"/>
          <w:sz w:val="28"/>
          <w:szCs w:val="28"/>
          <w:lang w:val="en-US"/>
        </w:rPr>
        <w:tab/>
      </w:r>
      <w:r w:rsidR="006C4E02" w:rsidRPr="0069346D">
        <w:rPr>
          <w:rFonts w:ascii="Arial" w:eastAsia="Times New Roman" w:hAnsi="Arial" w:cs="Arial"/>
          <w:sz w:val="28"/>
          <w:szCs w:val="28"/>
          <w:lang w:val="en-US"/>
        </w:rPr>
        <w:t xml:space="preserve">  </w:t>
      </w:r>
      <w:r w:rsidR="003B71AD">
        <w:rPr>
          <w:rFonts w:ascii="Arial" w:eastAsia="Times New Roman" w:hAnsi="Arial" w:cs="Arial"/>
          <w:sz w:val="28"/>
          <w:szCs w:val="28"/>
          <w:lang w:val="en-US"/>
        </w:rPr>
        <w:t xml:space="preserve">        </w:t>
      </w:r>
      <w:r w:rsidR="006C4E02" w:rsidRPr="0069346D">
        <w:rPr>
          <w:rFonts w:ascii="Arial" w:eastAsia="Times New Roman" w:hAnsi="Arial" w:cs="Arial"/>
          <w:sz w:val="28"/>
          <w:szCs w:val="28"/>
          <w:lang w:val="en-US"/>
        </w:rPr>
        <w:t xml:space="preserve"> </w:t>
      </w:r>
      <w:r w:rsidR="000543E4">
        <w:rPr>
          <w:rFonts w:ascii="Arial" w:eastAsia="Times New Roman" w:hAnsi="Arial" w:cs="Arial"/>
          <w:sz w:val="28"/>
          <w:szCs w:val="28"/>
          <w:lang w:val="en-US"/>
        </w:rPr>
        <w:t>i</w:t>
      </w:r>
      <w:r w:rsidR="000543E4" w:rsidRPr="0069346D">
        <w:rPr>
          <w:rFonts w:ascii="Arial" w:eastAsia="Times New Roman" w:hAnsi="Arial" w:cs="Arial"/>
          <w:sz w:val="28"/>
          <w:szCs w:val="28"/>
          <w:lang w:val="en-US"/>
        </w:rPr>
        <w:t>t</w:t>
      </w:r>
    </w:p>
    <w:p w14:paraId="1831CA9A" w14:textId="5B00C19E" w:rsidR="00930426" w:rsidRPr="000608E2" w:rsidRDefault="003B71AD" w:rsidP="00930426">
      <w:pPr>
        <w:spacing w:after="0" w:line="240" w:lineRule="auto"/>
        <w:ind w:left="360"/>
        <w:rPr>
          <w:rFonts w:ascii="Arial" w:eastAsia="Times New Roman" w:hAnsi="Arial" w:cs="Arial"/>
          <w:sz w:val="28"/>
          <w:szCs w:val="28"/>
          <w:lang w:val="en-US"/>
        </w:rPr>
      </w:pPr>
      <w:r>
        <w:rPr>
          <w:rFonts w:ascii="Arial" w:eastAsia="Times New Roman" w:hAnsi="Arial" w:cs="Arial"/>
          <w:noProof/>
          <w:sz w:val="28"/>
          <w:szCs w:val="28"/>
          <w:lang w:eastAsia="en-AU"/>
        </w:rPr>
        <mc:AlternateContent>
          <mc:Choice Requires="wpg">
            <w:drawing>
              <wp:anchor distT="0" distB="0" distL="114300" distR="114300" simplePos="0" relativeHeight="252004352" behindDoc="0" locked="0" layoutInCell="1" allowOverlap="1" wp14:anchorId="4710A609" wp14:editId="64BE86BA">
                <wp:simplePos x="0" y="0"/>
                <wp:positionH relativeFrom="column">
                  <wp:posOffset>687705</wp:posOffset>
                </wp:positionH>
                <wp:positionV relativeFrom="paragraph">
                  <wp:posOffset>55880</wp:posOffset>
                </wp:positionV>
                <wp:extent cx="4157345" cy="133350"/>
                <wp:effectExtent l="0" t="0" r="14605" b="19050"/>
                <wp:wrapNone/>
                <wp:docPr id="225" name="Group 225"/>
                <wp:cNvGraphicFramePr/>
                <a:graphic xmlns:a="http://schemas.openxmlformats.org/drawingml/2006/main">
                  <a:graphicData uri="http://schemas.microsoft.com/office/word/2010/wordprocessingGroup">
                    <wpg:wgp>
                      <wpg:cNvGrpSpPr/>
                      <wpg:grpSpPr>
                        <a:xfrm>
                          <a:off x="0" y="0"/>
                          <a:ext cx="4157345" cy="133350"/>
                          <a:chOff x="0" y="0"/>
                          <a:chExt cx="4157842" cy="133350"/>
                        </a:xfrm>
                      </wpg:grpSpPr>
                      <wps:wsp>
                        <wps:cNvPr id="226" name="Oval 226"/>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7" name="Oval 227"/>
                        <wps:cNvSpPr>
                          <a:spLocks noChangeArrowheads="1"/>
                        </wps:cNvSpPr>
                        <wps:spPr bwMode="auto">
                          <a:xfrm>
                            <a:off x="1367625"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Oval 228"/>
                        <wps:cNvSpPr>
                          <a:spLocks noChangeArrowheads="1"/>
                        </wps:cNvSpPr>
                        <wps:spPr bwMode="auto">
                          <a:xfrm>
                            <a:off x="2576223"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9" name="Oval 229"/>
                        <wps:cNvSpPr>
                          <a:spLocks noChangeArrowheads="1"/>
                        </wps:cNvSpPr>
                        <wps:spPr bwMode="auto">
                          <a:xfrm>
                            <a:off x="3943847"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225" o:spid="_x0000_s1026" style="position:absolute;margin-left:54.15pt;margin-top:4.4pt;width:327.35pt;height:10.5pt;z-index:252004352" coordsize="41578,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">
                <v:oval id="Oval 226"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pHcQA&#10;AADcAAAADwAAAGRycy9kb3ducmV2LnhtbESPQWvCQBSE7wX/w/KE3urGBIOkriJKwR56aLT3R/aZ&#10;BLNvQ/YZ03/fLRR6HGbmG2azm1ynRhpC69nAcpGAIq68bbk2cDm/vaxBBUG22HkmA98UYLedPW2w&#10;sP7BnzSWUqsI4VCggUakL7QOVUMOw8L3xNG7+sGhRDnU2g74iHDX6TRJcu2w5bjQYE+HhqpbeXcG&#10;jvW+zEedySq7Hk+yun19vGdLY57n0/4VlNAk/+G/9skaS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UaR3EAAAA3AAAAA8AAAAAAAAAAAAAAAAAmAIAAGRycy9k&#10;b3ducmV2LnhtbFBLBQYAAAAABAAEAPUAAACJAwAAAAA=&#10;"/>
                <v:oval id="Oval 227" o:spid="_x0000_s1028" style="position:absolute;left:13676;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hsQA&#10;AADcAAAADwAAAGRycy9kb3ducmV2LnhtbESPQWvCQBSE70L/w/IKvZmNCdqSuopUCnrowbS9P7LP&#10;JJh9G7KvMf33XaHgcZiZb5j1dnKdGmkIrWcDiyQFRVx523Jt4Ovzff4CKgiyxc4zGfilANvNw2yN&#10;hfVXPtFYSq0ihEOBBhqRvtA6VA05DInviaN39oNDiXKotR3wGuGu01marrTDluNCgz29NVRdyh9n&#10;YF/vytWoc1nm5/1Blpfvj2O+MObpcdq9ghKa5B7+bx+sgSx7htuZeAT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zIbEAAAA3AAAAA8AAAAAAAAAAAAAAAAAmAIAAGRycy9k&#10;b3ducmV2LnhtbFBLBQYAAAAABAAEAPUAAACJAwAAAAA=&#10;"/>
                <v:oval id="Oval 228" o:spid="_x0000_s1029" style="position:absolute;left:25762;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dY9MAA&#10;AADcAAAADwAAAGRycy9kb3ducmV2LnhtbERPTWvCQBC9C/6HZQq96cYEpaSuIopgDx5M2/uQHZNg&#10;djZkx5j+++5B8Ph43+vt6Fo1UB8azwYW8wQUceltw5WBn+/j7ANUEGSLrWcy8EcBtpvpZI259Q++&#10;0FBIpWIIhxwN1CJdrnUoa3IY5r4jjtzV9w4lwr7StsdHDHetTpNkpR02HBtq7GhfU3kr7s7AodoV&#10;q0Fnssyuh5Msb7/nr2xhzPvbuPsEJTTKS/x0n6yBNI1r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dY9MAAAADcAAAADwAAAAAAAAAAAAAAAACYAgAAZHJzL2Rvd25y&#10;ZXYueG1sUEsFBgAAAAAEAAQA9QAAAIUDAAAAAA==&#10;"/>
                <v:oval id="Oval 229" o:spid="_x0000_s1030" style="position:absolute;left:39438;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v9b8QA&#10;AADcAAAADwAAAGRycy9kb3ducmV2LnhtbESPQWvCQBSE70L/w/IKvZmNCUqbuopUCnrowbS9P7LP&#10;JJh9G7KvMf33XaHgcZiZb5j1dnKdGmkIrWcDiyQFRVx523Jt4Ovzff4MKgiyxc4zGfilANvNw2yN&#10;hfVXPtFYSq0ihEOBBhqRvtA6VA05DInviaN39oNDiXKotR3wGuGu01marrTDluNCgz29NVRdyh9n&#10;YF/vytWoc1nm5/1Blpfvj2O+MObpcdq9ghKa5B7+bx+sgSx7gduZeAT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W/EAAAA3AAAAA8AAAAAAAAAAAAAAAAAmAIAAGRycy9k&#10;b3ducmV2LnhtbFBLBQYAAAAABAAEAPUAAACJAwAAAAA=&#10;"/>
              </v:group>
            </w:pict>
          </mc:Fallback>
        </mc:AlternateContent>
      </w:r>
    </w:p>
    <w:p w14:paraId="415DDDB0"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4A51D9C5" w14:textId="648A4C6A" w:rsidR="00930426" w:rsidRPr="000608E2" w:rsidRDefault="00464ED2" w:rsidP="00976EF5">
      <w:pPr>
        <w:spacing w:after="0" w:line="240" w:lineRule="auto"/>
        <w:ind w:left="567"/>
        <w:rPr>
          <w:rFonts w:ascii="Arial" w:eastAsia="Times New Roman" w:hAnsi="Arial" w:cs="Arial"/>
          <w:sz w:val="28"/>
          <w:szCs w:val="28"/>
          <w:lang w:val="en-US"/>
        </w:rPr>
      </w:pPr>
      <w:r>
        <w:rPr>
          <w:rFonts w:ascii="Arial" w:eastAsia="Times New Roman" w:hAnsi="Arial" w:cs="Arial"/>
          <w:sz w:val="28"/>
          <w:szCs w:val="28"/>
          <w:lang w:val="en-US"/>
        </w:rPr>
        <w:t xml:space="preserve">The echidna shuffled along the ground, </w:t>
      </w:r>
      <w:r w:rsidR="00023127">
        <w:rPr>
          <w:rFonts w:ascii="Arial" w:eastAsia="Times New Roman" w:hAnsi="Arial" w:cs="Arial"/>
          <w:sz w:val="28"/>
          <w:szCs w:val="28"/>
          <w:lang w:val="en-US"/>
        </w:rPr>
        <w:t>____</w:t>
      </w:r>
      <w:r>
        <w:rPr>
          <w:rFonts w:ascii="Arial" w:eastAsia="Times New Roman" w:hAnsi="Arial" w:cs="Arial"/>
          <w:sz w:val="28"/>
          <w:szCs w:val="28"/>
          <w:lang w:val="en-US"/>
        </w:rPr>
        <w:t xml:space="preserve"> snout pointed towards the earth. </w:t>
      </w:r>
    </w:p>
    <w:p w14:paraId="411C37A1" w14:textId="77777777" w:rsidR="00930426" w:rsidRDefault="00930426" w:rsidP="00930426">
      <w:pPr>
        <w:spacing w:after="0" w:line="240" w:lineRule="auto"/>
        <w:ind w:left="360"/>
        <w:rPr>
          <w:rFonts w:ascii="Arial" w:eastAsia="Times New Roman" w:hAnsi="Arial" w:cs="Arial"/>
          <w:sz w:val="28"/>
          <w:szCs w:val="28"/>
          <w:lang w:val="en-US"/>
        </w:rPr>
      </w:pPr>
    </w:p>
    <w:p w14:paraId="1B87A5EA" w14:textId="01A66281" w:rsidR="003B71AD" w:rsidRPr="000608E2" w:rsidRDefault="003B71AD" w:rsidP="00233497">
      <w:pPr>
        <w:spacing w:after="0" w:line="360" w:lineRule="auto"/>
        <w:ind w:left="360"/>
        <w:rPr>
          <w:rFonts w:ascii="Arial" w:eastAsia="Times New Roman" w:hAnsi="Arial" w:cs="Arial"/>
          <w:sz w:val="28"/>
          <w:szCs w:val="28"/>
          <w:lang w:val="en-US"/>
        </w:rPr>
      </w:pPr>
    </w:p>
    <w:p w14:paraId="4434FA5A" w14:textId="069A02C2" w:rsidR="00930426" w:rsidRPr="000608E2" w:rsidRDefault="00464ED2" w:rsidP="00233497">
      <w:pPr>
        <w:spacing w:after="0"/>
        <w:ind w:left="360" w:hanging="360"/>
        <w:rPr>
          <w:rFonts w:ascii="Arial" w:eastAsia="Times New Roman" w:hAnsi="Arial" w:cs="Arial"/>
          <w:sz w:val="28"/>
          <w:szCs w:val="28"/>
          <w:lang w:val="en-US"/>
        </w:rPr>
      </w:pPr>
      <w:r>
        <w:rPr>
          <w:rFonts w:ascii="Arial" w:eastAsia="Times New Roman" w:hAnsi="Arial" w:cs="Arial"/>
          <w:sz w:val="28"/>
          <w:szCs w:val="28"/>
          <w:lang w:val="en-US"/>
        </w:rPr>
        <w:t>37</w:t>
      </w:r>
      <w:r w:rsidR="00930426" w:rsidRPr="000608E2">
        <w:rPr>
          <w:rFonts w:ascii="Arial" w:eastAsia="Times New Roman" w:hAnsi="Arial" w:cs="Arial"/>
          <w:sz w:val="28"/>
          <w:szCs w:val="28"/>
          <w:lang w:val="en-US"/>
        </w:rPr>
        <w:t xml:space="preserve">. </w:t>
      </w:r>
      <w:r w:rsidR="00AE48B4">
        <w:rPr>
          <w:rFonts w:ascii="Arial" w:eastAsia="Times New Roman" w:hAnsi="Arial" w:cs="Arial"/>
          <w:sz w:val="28"/>
          <w:szCs w:val="28"/>
          <w:lang w:val="en-US"/>
        </w:rPr>
        <w:t>Which sentence is punctuated correctly?</w:t>
      </w:r>
    </w:p>
    <w:p w14:paraId="3F751C8C" w14:textId="762792C0" w:rsidR="00930426" w:rsidRPr="000608E2" w:rsidRDefault="00930426" w:rsidP="00930426">
      <w:pPr>
        <w:spacing w:after="0" w:line="240" w:lineRule="auto"/>
        <w:ind w:left="360"/>
        <w:rPr>
          <w:rFonts w:ascii="Arial" w:eastAsia="Times New Roman" w:hAnsi="Arial" w:cs="Arial"/>
          <w:lang w:val="en-US"/>
        </w:rPr>
      </w:pPr>
    </w:p>
    <w:p w14:paraId="70915911" w14:textId="0ADB6EF4" w:rsidR="00AE48B4" w:rsidRPr="000608E2" w:rsidRDefault="00AE48B4" w:rsidP="00AE48B4">
      <w:pPr>
        <w:spacing w:after="0" w:line="360" w:lineRule="auto"/>
        <w:ind w:left="720" w:firstLine="556"/>
        <w:rPr>
          <w:rFonts w:ascii="Arial" w:eastAsia="Times New Roman" w:hAnsi="Arial" w:cs="Arial"/>
          <w:sz w:val="28"/>
          <w:szCs w:val="28"/>
          <w:lang w:val="en-US"/>
        </w:rPr>
      </w:pPr>
      <w:r w:rsidRPr="007361C0">
        <w:rPr>
          <w:rFonts w:ascii="Arial" w:eastAsia="Times New Roman" w:hAnsi="Arial" w:cs="Arial"/>
          <w:noProof/>
          <w:sz w:val="28"/>
          <w:szCs w:val="28"/>
          <w:lang w:eastAsia="en-AU"/>
        </w:rPr>
        <mc:AlternateContent>
          <mc:Choice Requires="wpg">
            <w:drawing>
              <wp:anchor distT="0" distB="0" distL="114300" distR="114300" simplePos="0" relativeHeight="251940864" behindDoc="0" locked="0" layoutInCell="1" allowOverlap="1" wp14:anchorId="42868A1C" wp14:editId="0156517F">
                <wp:simplePos x="0" y="0"/>
                <wp:positionH relativeFrom="column">
                  <wp:posOffset>485775</wp:posOffset>
                </wp:positionH>
                <wp:positionV relativeFrom="paragraph">
                  <wp:posOffset>21590</wp:posOffset>
                </wp:positionV>
                <wp:extent cx="213995" cy="1047750"/>
                <wp:effectExtent l="0" t="0" r="14605" b="19050"/>
                <wp:wrapNone/>
                <wp:docPr id="80" name="Group 80"/>
                <wp:cNvGraphicFramePr/>
                <a:graphic xmlns:a="http://schemas.openxmlformats.org/drawingml/2006/main">
                  <a:graphicData uri="http://schemas.microsoft.com/office/word/2010/wordprocessingGroup">
                    <wpg:wgp>
                      <wpg:cNvGrpSpPr/>
                      <wpg:grpSpPr>
                        <a:xfrm>
                          <a:off x="0" y="0"/>
                          <a:ext cx="213995" cy="1047750"/>
                          <a:chOff x="0" y="0"/>
                          <a:chExt cx="213995" cy="1047750"/>
                        </a:xfrm>
                      </wpg:grpSpPr>
                      <wps:wsp>
                        <wps:cNvPr id="81" name="Oval 81"/>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 name="Oval 82"/>
                        <wps:cNvSpPr>
                          <a:spLocks noChangeArrowheads="1"/>
                        </wps:cNvSpPr>
                        <wps:spPr bwMode="auto">
                          <a:xfrm>
                            <a:off x="0" y="28575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 name="Oval 97"/>
                        <wps:cNvSpPr>
                          <a:spLocks noChangeArrowheads="1"/>
                        </wps:cNvSpPr>
                        <wps:spPr bwMode="auto">
                          <a:xfrm>
                            <a:off x="0" y="9144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Oval 98"/>
                        <wps:cNvSpPr>
                          <a:spLocks noChangeArrowheads="1"/>
                        </wps:cNvSpPr>
                        <wps:spPr bwMode="auto">
                          <a:xfrm>
                            <a:off x="0" y="6096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80" o:spid="_x0000_s1026" style="position:absolute;margin-left:38.25pt;margin-top:1.7pt;width:16.85pt;height:82.5pt;z-index:251940864" coordsize="213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">
                <v:oval id="Oval 81"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cSMMA&#10;AADbAAAADwAAAGRycy9kb3ducmV2LnhtbESPwWrDMBBE74X+g9hCb43smoTgRg6hoZAeeojT3hdr&#10;YxtbK2NtHefvo0Ihx2Fm3jCb7ex6NdEYWs8G0kUCirjytuXawPfp42UNKgiyxd4zGbhSgG3x+LDB&#10;3PoLH2kqpVYRwiFHA43IkGsdqoYchoUfiKN39qNDiXKstR3xEuGu169JstIOW44LDQ703lDVlb/O&#10;wL7elatJZ7LMzvuDLLufr88sNeb5ad69gRKa5R7+bx+sgXUKf1/iD9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cSMMAAADbAAAADwAAAAAAAAAAAAAAAACYAgAAZHJzL2Rv&#10;d25yZXYueG1sUEsFBgAAAAAEAAQA9QAAAIgDAAAAAA==&#10;"/>
                <v:oval id="Oval 82" o:spid="_x0000_s1028" style="position:absolute;top:2857;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CP8MA&#10;AADbAAAADwAAAGRycy9kb3ducmV2LnhtbESPQWvCQBSE74X+h+UVvNWNBkXSrCIVwR48NG3vj+wz&#10;Ccm+DdnXGP+9WxB6HGbmGybfTa5TIw2h8WxgMU9AEZfeNlwZ+P46vm5ABUG22HkmAzcKsNs+P+WY&#10;WX/lTxoLqVSEcMjQQC3SZ1qHsiaHYe574uhd/OBQohwqbQe8Rrjr9DJJ1tphw3Ghxp7eayrb4tcZ&#10;OFT7Yj3qVFbp5XCSVftz/kgXxsxepv0bKKFJ/sOP9ska2Czh70v8AXp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sCP8MAAADbAAAADwAAAAAAAAAAAAAAAACYAgAAZHJzL2Rv&#10;d25yZXYueG1sUEsFBgAAAAAEAAQA9QAAAIgDAAAAAA==&#10;"/>
                <v:oval id="Oval 97" o:spid="_x0000_s1029" style="position:absolute;top:9144;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3esMA&#10;AADbAAAADwAAAGRycy9kb3ducmV2LnhtbESPQWvCQBSE70L/w/IKvenGBq1GV5FKwR48NOr9kX0m&#10;wezbkH2N6b/vFgoeh5n5hllvB9eonrpQezYwnSSgiAtvay4NnE8f4wWoIMgWG89k4IcCbDdPozVm&#10;1t/5i/pcShUhHDI0UIm0mdahqMhhmPiWOHpX3zmUKLtS2w7vEe4a/Zokc+2w5rhQYUvvFRW3/NsZ&#10;2Je7fN7rVGbpdX+Q2e1y/Eynxrw8D7sVKKFBHuH/9sEaWL7B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U3esMAAADbAAAADwAAAAAAAAAAAAAAAACYAgAAZHJzL2Rv&#10;d25yZXYueG1sUEsFBgAAAAAEAAQA9QAAAIgDAAAAAA==&#10;"/>
                <v:oval id="Oval 98" o:spid="_x0000_s1030" style="position:absolute;top:6096;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jCMAA&#10;AADbAAAADwAAAGRycy9kb3ducmV2LnhtbERPTWvCQBC9F/wPywje6kaD0qauIopgDz001fuQHZNg&#10;djZkxxj/ffcgeHy879VmcI3qqQu1ZwOzaQKKuPC25tLA6e/w/gEqCLLFxjMZeFCAzXr0tsLM+jv/&#10;Up9LqWIIhwwNVCJtpnUoKnIYpr4ljtzFdw4lwq7UtsN7DHeNnifJUjusOTZU2NKuouKa35yBfbnN&#10;l71OZZFe9kdZXM8/3+nMmMl42H6BEhrkJX66j9bAZ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qjCMAAAADbAAAADwAAAAAAAAAAAAAAAACYAgAAZHJzL2Rvd25y&#10;ZXYueG1sUEsFBgAAAAAEAAQA9QAAAIUDAAAAAA==&#10;"/>
              </v:group>
            </w:pict>
          </mc:Fallback>
        </mc:AlternateContent>
      </w:r>
      <w:r>
        <w:rPr>
          <w:rFonts w:ascii="Arial" w:eastAsia="Times New Roman" w:hAnsi="Arial" w:cs="Arial"/>
          <w:sz w:val="28"/>
          <w:szCs w:val="28"/>
          <w:lang w:val="en-US"/>
        </w:rPr>
        <w:t>“Make sure you drink lots of water”, said Jacks mum.</w:t>
      </w:r>
    </w:p>
    <w:p w14:paraId="573A6DF3" w14:textId="4793948F" w:rsidR="00AE48B4" w:rsidRPr="000608E2" w:rsidRDefault="00AE48B4" w:rsidP="00AE48B4">
      <w:pPr>
        <w:spacing w:after="0" w:line="360" w:lineRule="auto"/>
        <w:ind w:left="360"/>
        <w:rPr>
          <w:rFonts w:ascii="Arial" w:eastAsia="Times New Roman" w:hAnsi="Arial" w:cs="Arial"/>
          <w:sz w:val="28"/>
          <w:szCs w:val="28"/>
          <w:lang w:val="en-US"/>
        </w:rPr>
      </w:pPr>
      <w:r w:rsidRPr="000608E2">
        <w:rPr>
          <w:rFonts w:ascii="Arial" w:eastAsia="Times New Roman" w:hAnsi="Arial" w:cs="Arial"/>
          <w:sz w:val="28"/>
          <w:szCs w:val="28"/>
          <w:lang w:val="en-US"/>
        </w:rPr>
        <w:tab/>
        <w:t xml:space="preserve">  </w:t>
      </w:r>
      <w:r>
        <w:rPr>
          <w:rFonts w:ascii="Arial" w:eastAsia="Times New Roman" w:hAnsi="Arial" w:cs="Arial"/>
          <w:sz w:val="28"/>
          <w:szCs w:val="28"/>
          <w:lang w:val="en-US"/>
        </w:rPr>
        <w:t xml:space="preserve">     “Make sure you drink lots of water”; said Jack’s mum.</w:t>
      </w:r>
    </w:p>
    <w:p w14:paraId="7798F89D" w14:textId="1A3A7ADA" w:rsidR="00AE48B4" w:rsidRPr="00AE48B4" w:rsidRDefault="00AE48B4" w:rsidP="00AE48B4">
      <w:pPr>
        <w:tabs>
          <w:tab w:val="left" w:pos="1390"/>
        </w:tabs>
        <w:spacing w:after="0" w:line="360" w:lineRule="auto"/>
        <w:ind w:left="360"/>
        <w:rPr>
          <w:rFonts w:ascii="Arial" w:eastAsia="Times New Roman" w:hAnsi="Arial" w:cs="Arial"/>
          <w:sz w:val="28"/>
          <w:szCs w:val="28"/>
          <w:lang w:val="en-US"/>
        </w:rPr>
      </w:pPr>
      <w:r>
        <w:rPr>
          <w:rFonts w:ascii="Arial" w:eastAsia="Times New Roman" w:hAnsi="Arial" w:cs="Arial"/>
          <w:sz w:val="24"/>
          <w:szCs w:val="28"/>
          <w:lang w:val="en-US"/>
        </w:rPr>
        <w:t xml:space="preserve">            </w:t>
      </w:r>
      <w:r w:rsidRPr="007C36AA">
        <w:rPr>
          <w:rFonts w:ascii="Arial" w:eastAsia="Times New Roman" w:hAnsi="Arial" w:cs="Arial"/>
          <w:sz w:val="16"/>
          <w:szCs w:val="16"/>
          <w:lang w:val="en-US"/>
        </w:rPr>
        <w:t xml:space="preserve"> </w:t>
      </w:r>
      <w:r>
        <w:rPr>
          <w:rFonts w:ascii="Arial" w:eastAsia="Times New Roman" w:hAnsi="Arial" w:cs="Arial"/>
          <w:sz w:val="24"/>
          <w:szCs w:val="28"/>
          <w:lang w:val="en-US"/>
        </w:rPr>
        <w:t xml:space="preserve"> </w:t>
      </w:r>
      <w:r w:rsidRPr="00023127">
        <w:rPr>
          <w:rFonts w:ascii="Arial" w:eastAsia="Times New Roman" w:hAnsi="Arial" w:cs="Arial"/>
          <w:sz w:val="28"/>
          <w:szCs w:val="28"/>
          <w:lang w:val="en-US"/>
        </w:rPr>
        <w:t>“Make sure you drink lots of water</w:t>
      </w:r>
      <w:r w:rsidR="00023127">
        <w:rPr>
          <w:rFonts w:ascii="Arial" w:eastAsia="Times New Roman" w:hAnsi="Arial" w:cs="Arial"/>
          <w:sz w:val="28"/>
          <w:szCs w:val="28"/>
          <w:lang w:val="en-US"/>
        </w:rPr>
        <w:t>,</w:t>
      </w:r>
      <w:r w:rsidRPr="00023127">
        <w:rPr>
          <w:rFonts w:ascii="Arial" w:eastAsia="Times New Roman" w:hAnsi="Arial" w:cs="Arial"/>
          <w:sz w:val="28"/>
          <w:szCs w:val="28"/>
          <w:lang w:val="en-US"/>
        </w:rPr>
        <w:t>” said Jack</w:t>
      </w:r>
      <w:r w:rsidR="007C36AA">
        <w:rPr>
          <w:rFonts w:ascii="Arial" w:eastAsia="Times New Roman" w:hAnsi="Arial" w:cs="Arial"/>
          <w:sz w:val="28"/>
          <w:szCs w:val="28"/>
          <w:lang w:val="en-US"/>
        </w:rPr>
        <w:t>’</w:t>
      </w:r>
      <w:r w:rsidRPr="00023127">
        <w:rPr>
          <w:rFonts w:ascii="Arial" w:eastAsia="Times New Roman" w:hAnsi="Arial" w:cs="Arial"/>
          <w:sz w:val="28"/>
          <w:szCs w:val="28"/>
          <w:lang w:val="en-US"/>
        </w:rPr>
        <w:t>s mum</w:t>
      </w:r>
      <w:r>
        <w:rPr>
          <w:rFonts w:ascii="Arial" w:eastAsia="Times New Roman" w:hAnsi="Arial" w:cs="Arial"/>
          <w:sz w:val="28"/>
          <w:szCs w:val="28"/>
          <w:lang w:val="en-US"/>
        </w:rPr>
        <w:t>.</w:t>
      </w:r>
    </w:p>
    <w:p w14:paraId="15A0C318" w14:textId="58AC10EA" w:rsidR="00AE48B4" w:rsidRDefault="00AE48B4" w:rsidP="00023127">
      <w:pPr>
        <w:tabs>
          <w:tab w:val="left" w:pos="1276"/>
        </w:tabs>
        <w:spacing w:after="0" w:line="360" w:lineRule="auto"/>
        <w:ind w:left="360"/>
        <w:rPr>
          <w:rFonts w:ascii="Arial" w:eastAsia="Times New Roman" w:hAnsi="Arial" w:cs="Arial"/>
          <w:sz w:val="28"/>
          <w:szCs w:val="28"/>
          <w:lang w:val="en-US"/>
        </w:rPr>
      </w:pPr>
      <w:r>
        <w:rPr>
          <w:rFonts w:ascii="Arial" w:eastAsia="Times New Roman" w:hAnsi="Arial" w:cs="Arial"/>
          <w:sz w:val="28"/>
          <w:szCs w:val="28"/>
          <w:lang w:val="en-US"/>
        </w:rPr>
        <w:tab/>
        <w:t>“Make sure you drink lots of water” said Jacks mum</w:t>
      </w:r>
    </w:p>
    <w:p w14:paraId="51F170E6" w14:textId="36B31081" w:rsidR="00AE48B4" w:rsidRPr="003B71AD" w:rsidRDefault="00AE48B4" w:rsidP="00233497">
      <w:pPr>
        <w:spacing w:after="0" w:line="720" w:lineRule="auto"/>
        <w:rPr>
          <w:rFonts w:ascii="Arial" w:eastAsia="Times New Roman" w:hAnsi="Arial" w:cs="Arial"/>
          <w:sz w:val="24"/>
          <w:szCs w:val="24"/>
          <w:lang w:val="en-US"/>
        </w:rPr>
      </w:pPr>
    </w:p>
    <w:p w14:paraId="0CEFFA91" w14:textId="77777777" w:rsidR="003B71AD" w:rsidRDefault="00464ED2" w:rsidP="007A369C">
      <w:pPr>
        <w:spacing w:after="0" w:line="240" w:lineRule="auto"/>
        <w:ind w:left="426" w:hanging="426"/>
        <w:rPr>
          <w:rFonts w:ascii="Arial" w:eastAsia="Times New Roman" w:hAnsi="Arial" w:cs="Arial"/>
          <w:sz w:val="28"/>
          <w:szCs w:val="28"/>
          <w:lang w:val="en-US"/>
        </w:rPr>
      </w:pPr>
      <w:r>
        <w:rPr>
          <w:rFonts w:ascii="Arial" w:eastAsia="Times New Roman" w:hAnsi="Arial" w:cs="Arial"/>
          <w:sz w:val="28"/>
          <w:szCs w:val="28"/>
          <w:lang w:val="en-US"/>
        </w:rPr>
        <w:t>38</w:t>
      </w:r>
      <w:r w:rsidR="006C4E02">
        <w:rPr>
          <w:rFonts w:ascii="Arial" w:eastAsia="Times New Roman" w:hAnsi="Arial" w:cs="Arial"/>
          <w:sz w:val="28"/>
          <w:szCs w:val="28"/>
          <w:lang w:val="en-US"/>
        </w:rPr>
        <w:t xml:space="preserve">. Choose one of the following punctuation marks to complete the </w:t>
      </w:r>
      <w:r w:rsidR="003B71AD">
        <w:rPr>
          <w:rFonts w:ascii="Arial" w:eastAsia="Times New Roman" w:hAnsi="Arial" w:cs="Arial"/>
          <w:sz w:val="28"/>
          <w:szCs w:val="28"/>
          <w:lang w:val="en-US"/>
        </w:rPr>
        <w:t xml:space="preserve"> </w:t>
      </w:r>
    </w:p>
    <w:p w14:paraId="257E3AEF" w14:textId="6C44F114" w:rsidR="00930426" w:rsidRPr="000608E2" w:rsidRDefault="003B71AD" w:rsidP="00233497">
      <w:pPr>
        <w:spacing w:after="0"/>
        <w:ind w:left="426" w:hanging="426"/>
        <w:rPr>
          <w:rFonts w:ascii="Arial" w:eastAsia="Times New Roman" w:hAnsi="Arial" w:cs="Arial"/>
          <w:sz w:val="28"/>
          <w:szCs w:val="28"/>
          <w:lang w:val="en-US"/>
        </w:rPr>
      </w:pPr>
      <w:r>
        <w:rPr>
          <w:rFonts w:ascii="Arial" w:eastAsia="Times New Roman" w:hAnsi="Arial" w:cs="Arial"/>
          <w:sz w:val="28"/>
          <w:szCs w:val="28"/>
          <w:lang w:val="en-US"/>
        </w:rPr>
        <w:t xml:space="preserve">      </w:t>
      </w:r>
      <w:proofErr w:type="gramStart"/>
      <w:r w:rsidR="006C4E02">
        <w:rPr>
          <w:rFonts w:ascii="Arial" w:eastAsia="Times New Roman" w:hAnsi="Arial" w:cs="Arial"/>
          <w:sz w:val="28"/>
          <w:szCs w:val="28"/>
          <w:lang w:val="en-US"/>
        </w:rPr>
        <w:t>sentence</w:t>
      </w:r>
      <w:proofErr w:type="gramEnd"/>
      <w:r w:rsidR="006C4E02">
        <w:rPr>
          <w:rFonts w:ascii="Arial" w:eastAsia="Times New Roman" w:hAnsi="Arial" w:cs="Arial"/>
          <w:sz w:val="28"/>
          <w:szCs w:val="28"/>
          <w:lang w:val="en-US"/>
        </w:rPr>
        <w:t>.</w:t>
      </w:r>
    </w:p>
    <w:p w14:paraId="76A7AB81" w14:textId="77777777" w:rsidR="00930426" w:rsidRPr="000608E2" w:rsidRDefault="00930426" w:rsidP="00930426">
      <w:pPr>
        <w:spacing w:after="0" w:line="240" w:lineRule="auto"/>
        <w:ind w:left="360"/>
        <w:rPr>
          <w:rFonts w:ascii="Arial" w:eastAsia="Times New Roman" w:hAnsi="Arial" w:cs="Arial"/>
          <w:sz w:val="20"/>
          <w:szCs w:val="20"/>
          <w:lang w:val="en-US"/>
        </w:rPr>
      </w:pPr>
    </w:p>
    <w:p w14:paraId="196B6C0D" w14:textId="2BE18CC5" w:rsidR="00930426" w:rsidRPr="000608E2" w:rsidRDefault="003B71AD" w:rsidP="00233497">
      <w:pPr>
        <w:spacing w:after="0" w:line="360" w:lineRule="auto"/>
        <w:rPr>
          <w:rFonts w:ascii="Arial" w:eastAsia="Times New Roman" w:hAnsi="Arial" w:cs="Arial"/>
          <w:sz w:val="28"/>
          <w:szCs w:val="28"/>
          <w:lang w:val="en-US"/>
        </w:rPr>
      </w:pPr>
      <w:r>
        <w:rPr>
          <w:rFonts w:ascii="Arial" w:eastAsia="Times New Roman" w:hAnsi="Arial" w:cs="Arial"/>
          <w:sz w:val="28"/>
          <w:szCs w:val="28"/>
          <w:lang w:val="en-US"/>
        </w:rPr>
        <w:t xml:space="preserve">      </w:t>
      </w:r>
      <w:r w:rsidR="006C4E02">
        <w:rPr>
          <w:rFonts w:ascii="Arial" w:eastAsia="Times New Roman" w:hAnsi="Arial" w:cs="Arial"/>
          <w:sz w:val="28"/>
          <w:szCs w:val="28"/>
          <w:lang w:val="en-US"/>
        </w:rPr>
        <w:t>“</w:t>
      </w:r>
      <w:r w:rsidR="00AE48B4">
        <w:rPr>
          <w:rFonts w:ascii="Arial" w:eastAsia="Times New Roman" w:hAnsi="Arial" w:cs="Arial"/>
          <w:sz w:val="28"/>
          <w:szCs w:val="28"/>
          <w:lang w:val="en-US"/>
        </w:rPr>
        <w:t xml:space="preserve">Is your coffee strong enough___” asked the </w:t>
      </w:r>
      <w:proofErr w:type="spellStart"/>
      <w:r w:rsidR="006226E4">
        <w:rPr>
          <w:rFonts w:ascii="Arial" w:eastAsia="Times New Roman" w:hAnsi="Arial" w:cs="Arial"/>
          <w:sz w:val="28"/>
          <w:szCs w:val="28"/>
          <w:lang w:val="en-US"/>
        </w:rPr>
        <w:t>bar</w:t>
      </w:r>
      <w:r w:rsidR="00AE48B4">
        <w:rPr>
          <w:rFonts w:ascii="Arial" w:eastAsia="Times New Roman" w:hAnsi="Arial" w:cs="Arial"/>
          <w:sz w:val="28"/>
          <w:szCs w:val="28"/>
          <w:lang w:val="en-US"/>
        </w:rPr>
        <w:t>ister</w:t>
      </w:r>
      <w:proofErr w:type="spellEnd"/>
      <w:r w:rsidR="00AE48B4">
        <w:rPr>
          <w:rFonts w:ascii="Arial" w:eastAsia="Times New Roman" w:hAnsi="Arial" w:cs="Arial"/>
          <w:sz w:val="28"/>
          <w:szCs w:val="28"/>
          <w:lang w:val="en-US"/>
        </w:rPr>
        <w:t xml:space="preserve">.  </w:t>
      </w:r>
    </w:p>
    <w:p w14:paraId="491CEFAF" w14:textId="77777777" w:rsidR="00930426" w:rsidRPr="000608E2" w:rsidRDefault="00930426" w:rsidP="00930426">
      <w:pPr>
        <w:spacing w:after="0" w:line="240" w:lineRule="auto"/>
        <w:ind w:left="360"/>
        <w:rPr>
          <w:rFonts w:ascii="Arial" w:eastAsia="Times New Roman" w:hAnsi="Arial" w:cs="Arial"/>
          <w:sz w:val="28"/>
          <w:szCs w:val="28"/>
          <w:lang w:val="en-US"/>
        </w:rPr>
      </w:pPr>
      <w:r w:rsidRPr="000608E2">
        <w:rPr>
          <w:rFonts w:ascii="Arial" w:eastAsia="Times New Roman" w:hAnsi="Arial" w:cs="Arial"/>
          <w:sz w:val="28"/>
          <w:szCs w:val="28"/>
          <w:lang w:val="en-US"/>
        </w:rPr>
        <w:tab/>
      </w:r>
      <w:r w:rsidRPr="000608E2">
        <w:rPr>
          <w:rFonts w:ascii="Arial" w:eastAsia="Times New Roman" w:hAnsi="Arial" w:cs="Arial"/>
          <w:sz w:val="28"/>
          <w:szCs w:val="28"/>
          <w:lang w:val="en-US"/>
        </w:rPr>
        <w:tab/>
      </w:r>
    </w:p>
    <w:p w14:paraId="7623F8EB" w14:textId="2F5392E5" w:rsidR="00930426" w:rsidRPr="000608E2" w:rsidRDefault="007A369C" w:rsidP="007A369C">
      <w:pPr>
        <w:spacing w:after="0" w:line="360" w:lineRule="auto"/>
        <w:ind w:left="720" w:firstLine="414"/>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g">
            <w:drawing>
              <wp:anchor distT="0" distB="0" distL="114300" distR="114300" simplePos="0" relativeHeight="251873280" behindDoc="0" locked="0" layoutInCell="1" allowOverlap="1" wp14:anchorId="317EBF4A" wp14:editId="5F4648CA">
                <wp:simplePos x="0" y="0"/>
                <wp:positionH relativeFrom="column">
                  <wp:posOffset>409575</wp:posOffset>
                </wp:positionH>
                <wp:positionV relativeFrom="paragraph">
                  <wp:posOffset>33020</wp:posOffset>
                </wp:positionV>
                <wp:extent cx="213995" cy="1047750"/>
                <wp:effectExtent l="0" t="0" r="14605" b="19050"/>
                <wp:wrapNone/>
                <wp:docPr id="493" name="Group 493"/>
                <wp:cNvGraphicFramePr/>
                <a:graphic xmlns:a="http://schemas.openxmlformats.org/drawingml/2006/main">
                  <a:graphicData uri="http://schemas.microsoft.com/office/word/2010/wordprocessingGroup">
                    <wpg:wgp>
                      <wpg:cNvGrpSpPr/>
                      <wpg:grpSpPr>
                        <a:xfrm>
                          <a:off x="0" y="0"/>
                          <a:ext cx="213995" cy="1047750"/>
                          <a:chOff x="0" y="0"/>
                          <a:chExt cx="213995" cy="1047750"/>
                        </a:xfrm>
                      </wpg:grpSpPr>
                      <wps:wsp>
                        <wps:cNvPr id="494" name="Oval 494"/>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5" name="Oval 495"/>
                        <wps:cNvSpPr>
                          <a:spLocks noChangeArrowheads="1"/>
                        </wps:cNvSpPr>
                        <wps:spPr bwMode="auto">
                          <a:xfrm>
                            <a:off x="0" y="28575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6" name="Oval 496"/>
                        <wps:cNvSpPr>
                          <a:spLocks noChangeArrowheads="1"/>
                        </wps:cNvSpPr>
                        <wps:spPr bwMode="auto">
                          <a:xfrm>
                            <a:off x="0" y="9144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7" name="Oval 497"/>
                        <wps:cNvSpPr>
                          <a:spLocks noChangeArrowheads="1"/>
                        </wps:cNvSpPr>
                        <wps:spPr bwMode="auto">
                          <a:xfrm>
                            <a:off x="0" y="6096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493" o:spid="_x0000_s1026" style="position:absolute;margin-left:32.25pt;margin-top:2.6pt;width:16.85pt;height:82.5pt;z-index:251873280" coordsize="213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">
                <v:oval id="Oval 494"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7sQA&#10;AADcAAAADwAAAGRycy9kb3ducmV2LnhtbESPQWvCQBSE74L/YXlCb7rRqLSpq4hSsAcPpu39kX0m&#10;wezbkH2N6b/vFgoeh5n5htnsBteonrpQezYwnyWgiAtvay4NfH68TZ9BBUG22HgmAz8UYLcdjzaY&#10;WX/nC/W5lCpCOGRooBJpM61DUZHDMPMtcfSuvnMoUXalth3eI9w1epEka+2w5rhQYUuHiopb/u0M&#10;HMt9vu51Kqv0ejzJ6vZ1fk/nxjxNhv0rKKFBHuH/9skaWL4s4e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e7EAAAA3AAAAA8AAAAAAAAAAAAAAAAAmAIAAGRycy9k&#10;b3ducmV2LnhtbFBLBQYAAAAABAAEAPUAAACJAwAAAAA=&#10;"/>
                <v:oval id="Oval 495" o:spid="_x0000_s1028" style="position:absolute;top:2857;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8dcUA&#10;AADcAAAADwAAAGRycy9kb3ducmV2LnhtbESPQWvCQBSE74X+h+UVeqsbGyOauopUCnrooaneH9ln&#10;Esy+DdnXmP77riD0OMzMN8xqM7pWDdSHxrOB6SQBRVx623Bl4Pj98bIAFQTZYuuZDPxSgM368WGF&#10;ufVX/qKhkEpFCIccDdQiXa51KGtyGCa+I47e2fcOJcq+0rbHa4S7Vr8myVw7bDgu1NjRe03lpfhx&#10;BnbVtpgPOpUsPe/2kl1On4d0aszz07h9AyU0yn/43t5bA7NlBrc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svx1xQAAANwAAAAPAAAAAAAAAAAAAAAAAJgCAABkcnMv&#10;ZG93bnJldi54bWxQSwUGAAAAAAQABAD1AAAAigMAAAAA&#10;"/>
                <v:oval id="Oval 496" o:spid="_x0000_s1029" style="position:absolute;top:9144;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iAsUA&#10;AADcAAAADwAAAGRycy9kb3ducmV2LnhtbESPQWvCQBSE74X+h+UJvdWNjYYaXUWUgj300LTeH9ln&#10;Esy+DdlnTP99Vyj0OMzMN8x6O7pWDdSHxrOB2TQBRVx623Bl4Pvr7fkVVBBki61nMvBDAbabx4c1&#10;5tbf+JOGQioVIRxyNFCLdLnWoazJYZj6jjh6Z987lCj7StsebxHuWv2SJJl22HBcqLGjfU3lpbg6&#10;A4dqV2SDTmWRng9HWVxOH+/pzJinybhbgRIa5T/81z5aA/NlBvcz8Qj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GICxQAAANwAAAAPAAAAAAAAAAAAAAAAAJgCAABkcnMv&#10;ZG93bnJldi54bWxQSwUGAAAAAAQABAD1AAAAigMAAAAA&#10;"/>
                <v:oval id="Oval 497" o:spid="_x0000_s1030" style="position:absolute;top:6096;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HmcUA&#10;AADcAAAADwAAAGRycy9kb3ducmV2LnhtbESPQWvCQBSE7wX/w/KE3upGU22NriKVgj14MLb3R/aZ&#10;BLNvQ/YZ03/fLRR6HGbmG2a9HVyjeupC7dnAdJKAIi68rbk08Hl+f3oFFQTZYuOZDHxTgO1m9LDG&#10;zPo7n6jPpVQRwiFDA5VIm2kdioocholviaN38Z1DibIrte3wHuGu0bMkWWiHNceFClt6q6i45jdn&#10;YF/u8kWvU5mnl/1B5tev40c6NeZxPOxWoIQG+Q//tQ/WwPPyBX7PxCO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MeZxQAAANwAAAAPAAAAAAAAAAAAAAAAAJgCAABkcnMv&#10;ZG93bnJldi54bWxQSwUGAAAAAAQABAD1AAAAigMAAAAA&#10;"/>
              </v:group>
            </w:pict>
          </mc:Fallback>
        </mc:AlternateContent>
      </w:r>
      <w:r w:rsidR="00930426" w:rsidRPr="000608E2">
        <w:rPr>
          <w:rFonts w:ascii="Arial" w:eastAsia="Times New Roman" w:hAnsi="Arial" w:cs="Arial"/>
          <w:noProof/>
          <w:sz w:val="28"/>
          <w:szCs w:val="28"/>
          <w:lang w:val="en-US"/>
        </w:rPr>
        <w:t xml:space="preserve">comma </w:t>
      </w:r>
    </w:p>
    <w:p w14:paraId="5D11423C" w14:textId="65829696" w:rsidR="00930426" w:rsidRPr="000608E2" w:rsidRDefault="00930426" w:rsidP="007A369C">
      <w:pPr>
        <w:spacing w:after="0" w:line="360" w:lineRule="auto"/>
        <w:ind w:left="720" w:firstLine="414"/>
        <w:rPr>
          <w:rFonts w:ascii="Arial" w:eastAsia="Times New Roman" w:hAnsi="Arial" w:cs="Arial"/>
          <w:sz w:val="28"/>
          <w:szCs w:val="28"/>
          <w:lang w:val="en-US"/>
        </w:rPr>
      </w:pPr>
      <w:r w:rsidRPr="000608E2">
        <w:rPr>
          <w:rFonts w:ascii="Arial" w:eastAsia="Times New Roman" w:hAnsi="Arial" w:cs="Arial"/>
          <w:noProof/>
          <w:sz w:val="28"/>
          <w:szCs w:val="28"/>
          <w:lang w:val="en-US"/>
        </w:rPr>
        <w:t xml:space="preserve">full stop </w:t>
      </w:r>
    </w:p>
    <w:p w14:paraId="7A26E32A" w14:textId="2F3FCF6C" w:rsidR="00930426" w:rsidRPr="000608E2" w:rsidRDefault="00930426" w:rsidP="007A369C">
      <w:pPr>
        <w:spacing w:after="0" w:line="360" w:lineRule="auto"/>
        <w:ind w:left="720" w:firstLine="414"/>
        <w:rPr>
          <w:rFonts w:ascii="Arial" w:eastAsia="Times New Roman" w:hAnsi="Arial" w:cs="Arial"/>
          <w:sz w:val="28"/>
          <w:szCs w:val="28"/>
          <w:lang w:val="en-US"/>
        </w:rPr>
      </w:pPr>
      <w:r w:rsidRPr="000608E2">
        <w:rPr>
          <w:rFonts w:ascii="Arial" w:eastAsia="Times New Roman" w:hAnsi="Arial" w:cs="Arial"/>
          <w:noProof/>
          <w:sz w:val="28"/>
          <w:szCs w:val="28"/>
          <w:lang w:val="en-US"/>
        </w:rPr>
        <w:t xml:space="preserve">question mark </w:t>
      </w:r>
    </w:p>
    <w:p w14:paraId="7DD0FB3A" w14:textId="5DCAEE0D" w:rsidR="00930426" w:rsidRDefault="00930426" w:rsidP="00CE4643">
      <w:pPr>
        <w:spacing w:after="0" w:line="360" w:lineRule="auto"/>
        <w:ind w:left="720" w:firstLine="414"/>
        <w:rPr>
          <w:rFonts w:ascii="Arial" w:eastAsia="Times New Roman" w:hAnsi="Arial" w:cs="Arial"/>
          <w:noProof/>
          <w:sz w:val="28"/>
          <w:szCs w:val="28"/>
          <w:lang w:val="en-US"/>
        </w:rPr>
      </w:pPr>
      <w:r w:rsidRPr="000608E2">
        <w:rPr>
          <w:rFonts w:ascii="Arial" w:eastAsia="Times New Roman" w:hAnsi="Arial" w:cs="Arial"/>
          <w:noProof/>
          <w:sz w:val="28"/>
          <w:szCs w:val="28"/>
          <w:lang w:val="en-US"/>
        </w:rPr>
        <w:t xml:space="preserve">exclamation mark </w:t>
      </w:r>
    </w:p>
    <w:p w14:paraId="60505171" w14:textId="77777777" w:rsidR="00AE48B4" w:rsidRPr="000608E2" w:rsidRDefault="00AE48B4" w:rsidP="00CE4643">
      <w:pPr>
        <w:spacing w:after="0" w:line="360" w:lineRule="auto"/>
        <w:ind w:left="720" w:firstLine="414"/>
        <w:rPr>
          <w:rFonts w:ascii="Arial" w:eastAsia="Times New Roman" w:hAnsi="Arial" w:cs="Arial"/>
          <w:noProof/>
          <w:sz w:val="28"/>
          <w:szCs w:val="28"/>
          <w:lang w:val="en-US"/>
        </w:rPr>
      </w:pPr>
    </w:p>
    <w:p w14:paraId="5542E61E" w14:textId="77D4B1B5" w:rsidR="00930426" w:rsidRPr="000608E2" w:rsidRDefault="00233497" w:rsidP="00233497">
      <w:pPr>
        <w:spacing w:after="0"/>
        <w:ind w:left="567" w:hanging="567"/>
        <w:rPr>
          <w:rFonts w:ascii="Arial" w:eastAsia="Times New Roman" w:hAnsi="Arial" w:cs="Arial"/>
          <w:noProof/>
          <w:sz w:val="28"/>
          <w:szCs w:val="28"/>
          <w:lang w:val="en-US"/>
        </w:rPr>
      </w:pPr>
      <w:r w:rsidRPr="00AD6B21">
        <w:rPr>
          <w:rFonts w:ascii="Arial" w:eastAsia="Times New Roman" w:hAnsi="Arial" w:cs="Arial"/>
          <w:noProof/>
          <w:sz w:val="28"/>
          <w:szCs w:val="28"/>
          <w:lang w:eastAsia="en-AU"/>
        </w:rPr>
        <w:lastRenderedPageBreak/>
        <mc:AlternateContent>
          <mc:Choice Requires="wpg">
            <w:drawing>
              <wp:anchor distT="0" distB="0" distL="114300" distR="114300" simplePos="0" relativeHeight="252006400" behindDoc="0" locked="0" layoutInCell="1" allowOverlap="1" wp14:anchorId="3D6B27C0" wp14:editId="2CD4C5C7">
                <wp:simplePos x="0" y="0"/>
                <wp:positionH relativeFrom="column">
                  <wp:posOffset>4751070</wp:posOffset>
                </wp:positionH>
                <wp:positionV relativeFrom="paragraph">
                  <wp:posOffset>-374279</wp:posOffset>
                </wp:positionV>
                <wp:extent cx="914400" cy="777875"/>
                <wp:effectExtent l="0" t="0" r="152400" b="22225"/>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77875"/>
                          <a:chOff x="9713" y="2043"/>
                          <a:chExt cx="1440" cy="1225"/>
                        </a:xfrm>
                      </wpg:grpSpPr>
                      <wps:wsp>
                        <wps:cNvPr id="231" name="Text Box 57"/>
                        <wps:cNvSpPr txBox="1">
                          <a:spLocks noChangeArrowheads="1"/>
                        </wps:cNvSpPr>
                        <wps:spPr bwMode="auto">
                          <a:xfrm>
                            <a:off x="9900" y="2340"/>
                            <a:ext cx="1025"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D3665" w14:textId="77777777" w:rsidR="00233497" w:rsidRDefault="00233497" w:rsidP="00233497">
                              <w:pPr>
                                <w:spacing w:after="0" w:line="240" w:lineRule="auto"/>
                                <w:jc w:val="center"/>
                              </w:pPr>
                              <w:r w:rsidRPr="001D3E59">
                                <w:t xml:space="preserve">Shade </w:t>
                              </w:r>
                            </w:p>
                            <w:p w14:paraId="63CC9D60" w14:textId="77777777" w:rsidR="00233497" w:rsidRPr="00452DEB" w:rsidRDefault="00233497" w:rsidP="00233497">
                              <w:pPr>
                                <w:spacing w:after="0" w:line="240" w:lineRule="auto"/>
                                <w:jc w:val="center"/>
                              </w:pPr>
                              <w:proofErr w:type="gramStart"/>
                              <w:r w:rsidRPr="00452DEB">
                                <w:t>one</w:t>
                              </w:r>
                              <w:proofErr w:type="gramEnd"/>
                            </w:p>
                            <w:p w14:paraId="3BBE602A" w14:textId="77777777" w:rsidR="00233497" w:rsidRPr="001D3E59" w:rsidRDefault="00233497" w:rsidP="00233497">
                              <w:pPr>
                                <w:jc w:val="center"/>
                              </w:pPr>
                              <w:r w:rsidRPr="001D3E59">
                                <w:t xml:space="preserve"> </w:t>
                              </w:r>
                              <w:proofErr w:type="gramStart"/>
                              <w:r w:rsidRPr="001D3E59">
                                <w:t>bubble</w:t>
                              </w:r>
                              <w:proofErr w:type="gramEnd"/>
                              <w:r w:rsidRPr="001D3E59">
                                <w:t>.</w:t>
                              </w:r>
                            </w:p>
                          </w:txbxContent>
                        </wps:txbx>
                        <wps:bodyPr rot="0" vert="horz" wrap="square" lIns="91440" tIns="45720" rIns="91440" bIns="45720" anchor="t" anchorCtr="0" upright="1">
                          <a:noAutofit/>
                        </wps:bodyPr>
                      </wps:wsp>
                      <wps:wsp>
                        <wps:cNvPr id="232" name="Oval 58"/>
                        <wps:cNvSpPr>
                          <a:spLocks noChangeArrowheads="1"/>
                        </wps:cNvSpPr>
                        <wps:spPr bwMode="auto">
                          <a:xfrm>
                            <a:off x="9713" y="2368"/>
                            <a:ext cx="144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3" name="Group 59"/>
                        <wpg:cNvGrpSpPr>
                          <a:grpSpLocks/>
                        </wpg:cNvGrpSpPr>
                        <wpg:grpSpPr bwMode="auto">
                          <a:xfrm rot="18343901">
                            <a:off x="10623" y="2443"/>
                            <a:ext cx="921" cy="121"/>
                            <a:chOff x="2887" y="9090"/>
                            <a:chExt cx="4869" cy="520"/>
                          </a:xfrm>
                        </wpg:grpSpPr>
                        <wps:wsp>
                          <wps:cNvPr id="234" name="Line 60"/>
                          <wps:cNvCnPr/>
                          <wps:spPr bwMode="auto">
                            <a:xfrm flipV="1">
                              <a:off x="7478" y="956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Freeform 61"/>
                          <wps:cNvSpPr>
                            <a:spLocks/>
                          </wps:cNvSpPr>
                          <wps:spPr bwMode="auto">
                            <a:xfrm>
                              <a:off x="7307" y="9100"/>
                              <a:ext cx="449" cy="468"/>
                            </a:xfrm>
                            <a:custGeom>
                              <a:avLst/>
                              <a:gdLst>
                                <a:gd name="T0" fmla="*/ 85 w 861"/>
                                <a:gd name="T1" fmla="*/ 0 h 747"/>
                                <a:gd name="T2" fmla="*/ 0 w 861"/>
                                <a:gd name="T3" fmla="*/ 30 h 747"/>
                                <a:gd name="T4" fmla="*/ 465 w 861"/>
                                <a:gd name="T5" fmla="*/ 40 h 747"/>
                                <a:gd name="T6" fmla="*/ 685 w 861"/>
                                <a:gd name="T7" fmla="*/ 115 h 747"/>
                                <a:gd name="T8" fmla="*/ 835 w 861"/>
                                <a:gd name="T9" fmla="*/ 300 h 747"/>
                                <a:gd name="T10" fmla="*/ 840 w 861"/>
                                <a:gd name="T11" fmla="*/ 465 h 747"/>
                                <a:gd name="T12" fmla="*/ 785 w 861"/>
                                <a:gd name="T13" fmla="*/ 585 h 747"/>
                                <a:gd name="T14" fmla="*/ 655 w 861"/>
                                <a:gd name="T15" fmla="*/ 705 h 747"/>
                                <a:gd name="T16" fmla="*/ 375 w 861"/>
                                <a:gd name="T17" fmla="*/ 740 h 747"/>
                                <a:gd name="T18" fmla="*/ 50 w 861"/>
                                <a:gd name="T19" fmla="*/ 745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1" h="747">
                                  <a:moveTo>
                                    <a:pt x="85" y="0"/>
                                  </a:moveTo>
                                  <a:lnTo>
                                    <a:pt x="0" y="30"/>
                                  </a:lnTo>
                                  <a:cubicBezTo>
                                    <a:pt x="63" y="37"/>
                                    <a:pt x="351" y="26"/>
                                    <a:pt x="465" y="40"/>
                                  </a:cubicBezTo>
                                  <a:cubicBezTo>
                                    <a:pt x="579" y="54"/>
                                    <a:pt x="623" y="72"/>
                                    <a:pt x="685" y="115"/>
                                  </a:cubicBezTo>
                                  <a:cubicBezTo>
                                    <a:pt x="747" y="158"/>
                                    <a:pt x="809" y="242"/>
                                    <a:pt x="835" y="300"/>
                                  </a:cubicBezTo>
                                  <a:cubicBezTo>
                                    <a:pt x="861" y="358"/>
                                    <a:pt x="848" y="418"/>
                                    <a:pt x="840" y="465"/>
                                  </a:cubicBezTo>
                                  <a:cubicBezTo>
                                    <a:pt x="832" y="512"/>
                                    <a:pt x="816" y="545"/>
                                    <a:pt x="785" y="585"/>
                                  </a:cubicBezTo>
                                  <a:cubicBezTo>
                                    <a:pt x="754" y="625"/>
                                    <a:pt x="723" y="679"/>
                                    <a:pt x="655" y="705"/>
                                  </a:cubicBezTo>
                                  <a:cubicBezTo>
                                    <a:pt x="587" y="731"/>
                                    <a:pt x="476" y="733"/>
                                    <a:pt x="375" y="740"/>
                                  </a:cubicBezTo>
                                  <a:cubicBezTo>
                                    <a:pt x="274" y="747"/>
                                    <a:pt x="162" y="746"/>
                                    <a:pt x="50" y="745"/>
                                  </a:cubicBezTo>
                                </a:path>
                              </a:pathLst>
                            </a:cu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236" name="Rectangle 62"/>
                          <wps:cNvSpPr>
                            <a:spLocks noChangeArrowheads="1"/>
                          </wps:cNvSpPr>
                          <wps:spPr bwMode="auto">
                            <a:xfrm rot="16200000" flipV="1">
                              <a:off x="5057" y="7821"/>
                              <a:ext cx="457" cy="3053"/>
                            </a:xfrm>
                            <a:prstGeom prst="rect">
                              <a:avLst/>
                            </a:prstGeom>
                            <a:gradFill rotWithShape="1">
                              <a:gsLst>
                                <a:gs pos="0">
                                  <a:srgbClr val="FF6600"/>
                                </a:gs>
                                <a:gs pos="5000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Freeform 63"/>
                          <wps:cNvSpPr>
                            <a:spLocks/>
                          </wps:cNvSpPr>
                          <wps:spPr bwMode="auto">
                            <a:xfrm>
                              <a:off x="6739" y="9096"/>
                              <a:ext cx="739" cy="506"/>
                            </a:xfrm>
                            <a:custGeom>
                              <a:avLst/>
                              <a:gdLst>
                                <a:gd name="T0" fmla="*/ 89 w 739"/>
                                <a:gd name="T1" fmla="*/ 0 h 506"/>
                                <a:gd name="T2" fmla="*/ 723 w 739"/>
                                <a:gd name="T3" fmla="*/ 0 h 506"/>
                                <a:gd name="T4" fmla="*/ 673 w 739"/>
                                <a:gd name="T5" fmla="*/ 44 h 506"/>
                                <a:gd name="T6" fmla="*/ 656 w 739"/>
                                <a:gd name="T7" fmla="*/ 111 h 506"/>
                                <a:gd name="T8" fmla="*/ 639 w 739"/>
                                <a:gd name="T9" fmla="*/ 178 h 506"/>
                                <a:gd name="T10" fmla="*/ 639 w 739"/>
                                <a:gd name="T11" fmla="*/ 245 h 506"/>
                                <a:gd name="T12" fmla="*/ 650 w 739"/>
                                <a:gd name="T13" fmla="*/ 322 h 506"/>
                                <a:gd name="T14" fmla="*/ 667 w 739"/>
                                <a:gd name="T15" fmla="*/ 384 h 506"/>
                                <a:gd name="T16" fmla="*/ 701 w 739"/>
                                <a:gd name="T17" fmla="*/ 456 h 506"/>
                                <a:gd name="T18" fmla="*/ 739 w 739"/>
                                <a:gd name="T19" fmla="*/ 500 h 506"/>
                                <a:gd name="T20" fmla="*/ 100 w 739"/>
                                <a:gd name="T21" fmla="*/ 506 h 506"/>
                                <a:gd name="T22" fmla="*/ 44 w 739"/>
                                <a:gd name="T23" fmla="*/ 439 h 506"/>
                                <a:gd name="T24" fmla="*/ 11 w 739"/>
                                <a:gd name="T25" fmla="*/ 345 h 506"/>
                                <a:gd name="T26" fmla="*/ 0 w 739"/>
                                <a:gd name="T27" fmla="*/ 245 h 506"/>
                                <a:gd name="T28" fmla="*/ 6 w 739"/>
                                <a:gd name="T29" fmla="*/ 167 h 506"/>
                                <a:gd name="T30" fmla="*/ 22 w 739"/>
                                <a:gd name="T31" fmla="*/ 89 h 506"/>
                                <a:gd name="T32" fmla="*/ 61 w 739"/>
                                <a:gd name="T33" fmla="*/ 28 h 506"/>
                                <a:gd name="T34" fmla="*/ 89 w 739"/>
                                <a:gd name="T35" fmla="*/ 0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9" h="506">
                                  <a:moveTo>
                                    <a:pt x="89" y="0"/>
                                  </a:moveTo>
                                  <a:lnTo>
                                    <a:pt x="723" y="0"/>
                                  </a:lnTo>
                                  <a:lnTo>
                                    <a:pt x="673" y="44"/>
                                  </a:lnTo>
                                  <a:lnTo>
                                    <a:pt x="656" y="111"/>
                                  </a:lnTo>
                                  <a:lnTo>
                                    <a:pt x="639" y="178"/>
                                  </a:lnTo>
                                  <a:lnTo>
                                    <a:pt x="639" y="245"/>
                                  </a:lnTo>
                                  <a:lnTo>
                                    <a:pt x="650" y="322"/>
                                  </a:lnTo>
                                  <a:lnTo>
                                    <a:pt x="667" y="384"/>
                                  </a:lnTo>
                                  <a:lnTo>
                                    <a:pt x="701" y="456"/>
                                  </a:lnTo>
                                  <a:lnTo>
                                    <a:pt x="739" y="500"/>
                                  </a:lnTo>
                                  <a:lnTo>
                                    <a:pt x="100" y="506"/>
                                  </a:lnTo>
                                  <a:lnTo>
                                    <a:pt x="44" y="439"/>
                                  </a:lnTo>
                                  <a:lnTo>
                                    <a:pt x="11" y="345"/>
                                  </a:lnTo>
                                  <a:lnTo>
                                    <a:pt x="0" y="245"/>
                                  </a:lnTo>
                                  <a:lnTo>
                                    <a:pt x="6" y="167"/>
                                  </a:lnTo>
                                  <a:lnTo>
                                    <a:pt x="22" y="89"/>
                                  </a:lnTo>
                                  <a:lnTo>
                                    <a:pt x="61" y="28"/>
                                  </a:lnTo>
                                  <a:lnTo>
                                    <a:pt x="8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2" name="Group 64"/>
                          <wpg:cNvGrpSpPr>
                            <a:grpSpLocks/>
                          </wpg:cNvGrpSpPr>
                          <wpg:grpSpPr bwMode="auto">
                            <a:xfrm>
                              <a:off x="2887" y="9104"/>
                              <a:ext cx="883" cy="481"/>
                              <a:chOff x="3246" y="9104"/>
                              <a:chExt cx="1122" cy="481"/>
                            </a:xfrm>
                          </wpg:grpSpPr>
                          <wps:wsp>
                            <wps:cNvPr id="243" name="Freeform 65"/>
                            <wps:cNvSpPr>
                              <a:spLocks/>
                            </wps:cNvSpPr>
                            <wps:spPr bwMode="auto">
                              <a:xfrm rot="16200000" flipV="1">
                                <a:off x="3576" y="8794"/>
                                <a:ext cx="481" cy="1102"/>
                              </a:xfrm>
                              <a:custGeom>
                                <a:avLst/>
                                <a:gdLst>
                                  <a:gd name="T0" fmla="*/ 0 w 362"/>
                                  <a:gd name="T1" fmla="*/ 0 h 724"/>
                                  <a:gd name="T2" fmla="*/ 181 w 362"/>
                                  <a:gd name="T3" fmla="*/ 724 h 724"/>
                                  <a:gd name="T4" fmla="*/ 362 w 362"/>
                                  <a:gd name="T5" fmla="*/ 0 h 724"/>
                                </a:gdLst>
                                <a:ahLst/>
                                <a:cxnLst>
                                  <a:cxn ang="0">
                                    <a:pos x="T0" y="T1"/>
                                  </a:cxn>
                                  <a:cxn ang="0">
                                    <a:pos x="T2" y="T3"/>
                                  </a:cxn>
                                  <a:cxn ang="0">
                                    <a:pos x="T4" y="T5"/>
                                  </a:cxn>
                                </a:cxnLst>
                                <a:rect l="0" t="0" r="r" b="b"/>
                                <a:pathLst>
                                  <a:path w="362" h="724">
                                    <a:moveTo>
                                      <a:pt x="0" y="0"/>
                                    </a:moveTo>
                                    <a:lnTo>
                                      <a:pt x="181" y="724"/>
                                    </a:lnTo>
                                    <a:lnTo>
                                      <a:pt x="36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66"/>
                            <wps:cNvSpPr>
                              <a:spLocks/>
                            </wps:cNvSpPr>
                            <wps:spPr bwMode="auto">
                              <a:xfrm>
                                <a:off x="3246" y="9265"/>
                                <a:ext cx="443" cy="220"/>
                              </a:xfrm>
                              <a:custGeom>
                                <a:avLst/>
                                <a:gdLst>
                                  <a:gd name="T0" fmla="*/ 380 w 443"/>
                                  <a:gd name="T1" fmla="*/ 3 h 220"/>
                                  <a:gd name="T2" fmla="*/ 0 w 443"/>
                                  <a:gd name="T3" fmla="*/ 85 h 220"/>
                                  <a:gd name="T4" fmla="*/ 299 w 443"/>
                                  <a:gd name="T5" fmla="*/ 71 h 220"/>
                                  <a:gd name="T6" fmla="*/ 380 w 443"/>
                                  <a:gd name="T7" fmla="*/ 3 h 220"/>
                                </a:gdLst>
                                <a:ahLst/>
                                <a:cxnLst>
                                  <a:cxn ang="0">
                                    <a:pos x="T0" y="T1"/>
                                  </a:cxn>
                                  <a:cxn ang="0">
                                    <a:pos x="T2" y="T3"/>
                                  </a:cxn>
                                  <a:cxn ang="0">
                                    <a:pos x="T4" y="T5"/>
                                  </a:cxn>
                                  <a:cxn ang="0">
                                    <a:pos x="T6" y="T7"/>
                                  </a:cxn>
                                </a:cxnLst>
                                <a:rect l="0" t="0" r="r" b="b"/>
                                <a:pathLst>
                                  <a:path w="443" h="220">
                                    <a:moveTo>
                                      <a:pt x="380" y="3"/>
                                    </a:moveTo>
                                    <a:lnTo>
                                      <a:pt x="0" y="85"/>
                                    </a:lnTo>
                                    <a:cubicBezTo>
                                      <a:pt x="313" y="133"/>
                                      <a:pt x="443" y="220"/>
                                      <a:pt x="299" y="71"/>
                                    </a:cubicBezTo>
                                    <a:cubicBezTo>
                                      <a:pt x="274" y="0"/>
                                      <a:pt x="271" y="35"/>
                                      <a:pt x="380" y="3"/>
                                    </a:cubicBez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245" name="Arc 67"/>
                          <wps:cNvSpPr>
                            <a:spLocks/>
                          </wps:cNvSpPr>
                          <wps:spPr bwMode="auto">
                            <a:xfrm rot="21434619" flipH="1">
                              <a:off x="3681" y="9107"/>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gradFill rotWithShape="1">
                              <a:gsLst>
                                <a:gs pos="0">
                                  <a:srgbClr val="FF6600"/>
                                </a:gs>
                                <a:gs pos="50000">
                                  <a:srgbClr val="FFFFFF"/>
                                </a:gs>
                                <a:gs pos="100000">
                                  <a:srgbClr val="FF660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246" name="Arc 68"/>
                          <wps:cNvSpPr>
                            <a:spLocks/>
                          </wps:cNvSpPr>
                          <wps:spPr bwMode="auto">
                            <a:xfrm rot="21434619" flipH="1">
                              <a:off x="6759" y="9093"/>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Line 69"/>
                          <wps:cNvCnPr/>
                          <wps:spPr bwMode="auto">
                            <a:xfrm>
                              <a:off x="6860" y="9090"/>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Arc 70"/>
                          <wps:cNvSpPr>
                            <a:spLocks/>
                          </wps:cNvSpPr>
                          <wps:spPr bwMode="auto">
                            <a:xfrm rot="21434619" flipH="1">
                              <a:off x="7375" y="9099"/>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Line 71"/>
                          <wps:cNvCnPr/>
                          <wps:spPr bwMode="auto">
                            <a:xfrm>
                              <a:off x="6858" y="9597"/>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50" name="Group 72"/>
                          <wpg:cNvGrpSpPr>
                            <a:grpSpLocks/>
                          </wpg:cNvGrpSpPr>
                          <wpg:grpSpPr bwMode="auto">
                            <a:xfrm>
                              <a:off x="3785" y="9106"/>
                              <a:ext cx="3059" cy="482"/>
                              <a:chOff x="1775" y="9106"/>
                              <a:chExt cx="5069" cy="482"/>
                            </a:xfrm>
                          </wpg:grpSpPr>
                          <wps:wsp>
                            <wps:cNvPr id="251" name="Line 73"/>
                            <wps:cNvCnPr/>
                            <wps:spPr bwMode="auto">
                              <a:xfrm>
                                <a:off x="1778" y="9106"/>
                                <a:ext cx="50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74"/>
                            <wps:cNvCnPr/>
                            <wps:spPr bwMode="auto">
                              <a:xfrm>
                                <a:off x="1775" y="9587"/>
                                <a:ext cx="50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3" name="Arc 75"/>
                          <wps:cNvSpPr>
                            <a:spLocks/>
                          </wps:cNvSpPr>
                          <wps:spPr bwMode="auto">
                            <a:xfrm rot="21434619" flipH="1">
                              <a:off x="688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Arc 76"/>
                          <wps:cNvSpPr>
                            <a:spLocks/>
                          </wps:cNvSpPr>
                          <wps:spPr bwMode="auto">
                            <a:xfrm rot="21434619" flipH="1">
                              <a:off x="6929" y="9090"/>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Arc 77"/>
                          <wps:cNvSpPr>
                            <a:spLocks/>
                          </wps:cNvSpPr>
                          <wps:spPr bwMode="auto">
                            <a:xfrm rot="21434619" flipH="1">
                              <a:off x="717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Arc 78"/>
                          <wps:cNvSpPr>
                            <a:spLocks/>
                          </wps:cNvSpPr>
                          <wps:spPr bwMode="auto">
                            <a:xfrm rot="21434619" flipH="1">
                              <a:off x="7128" y="9102"/>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Line 79"/>
                          <wps:cNvCnPr/>
                          <wps:spPr bwMode="auto">
                            <a:xfrm>
                              <a:off x="7462" y="909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30" o:spid="_x0000_s1162" style="position:absolute;left:0;text-align:left;margin-left:374.1pt;margin-top:-29.45pt;width:1in;height:61.25pt;z-index:252006400" coordorigin="9713,2043" coordsize="1440,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">
                <v:shape id="Text Box 57" o:spid="_x0000_s1163" type="#_x0000_t202" style="position:absolute;left:9900;top:2340;width:10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BS8IA&#10;AADcAAAADwAAAGRycy9kb3ducmV2LnhtbESP3YrCMBSE7xd8h3AEbxZN1fWvGkUFF2/9eYBjc2yL&#10;zUlpoq1vbwTBy2FmvmEWq8YU4kGVyy0r6PciEMSJ1TmnCs6nXXcKwnlkjYVlUvAkB6tl62eBsbY1&#10;H+hx9KkIEHYxKsi8L2MpXZKRQdezJXHwrrYy6IOsUqkrrAPcFHIQRWNpMOewkGFJ24yS2/FuFFz3&#10;9e9oVl/+/Xly+BtvMJ9c7FOpTrtZz0F4avw3/GnvtYLBsA/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mUFLwgAAANwAAAAPAAAAAAAAAAAAAAAAAJgCAABkcnMvZG93&#10;bnJldi54bWxQSwUGAAAAAAQABAD1AAAAhwMAAAAA&#10;" stroked="f">
                  <v:textbox>
                    <w:txbxContent>
                      <w:p w14:paraId="676D3665" w14:textId="77777777" w:rsidR="00233497" w:rsidRDefault="00233497" w:rsidP="00233497">
                        <w:pPr>
                          <w:spacing w:after="0" w:line="240" w:lineRule="auto"/>
                          <w:jc w:val="center"/>
                        </w:pPr>
                        <w:r w:rsidRPr="001D3E59">
                          <w:t xml:space="preserve">Shade </w:t>
                        </w:r>
                      </w:p>
                      <w:p w14:paraId="63CC9D60" w14:textId="77777777" w:rsidR="00233497" w:rsidRPr="00452DEB" w:rsidRDefault="00233497" w:rsidP="00233497">
                        <w:pPr>
                          <w:spacing w:after="0" w:line="240" w:lineRule="auto"/>
                          <w:jc w:val="center"/>
                        </w:pPr>
                        <w:proofErr w:type="gramStart"/>
                        <w:r w:rsidRPr="00452DEB">
                          <w:t>one</w:t>
                        </w:r>
                        <w:proofErr w:type="gramEnd"/>
                      </w:p>
                      <w:p w14:paraId="3BBE602A" w14:textId="77777777" w:rsidR="00233497" w:rsidRPr="001D3E59" w:rsidRDefault="00233497" w:rsidP="00233497">
                        <w:pPr>
                          <w:jc w:val="center"/>
                        </w:pPr>
                        <w:r w:rsidRPr="001D3E59">
                          <w:t xml:space="preserve"> </w:t>
                        </w:r>
                        <w:proofErr w:type="gramStart"/>
                        <w:r w:rsidRPr="001D3E59">
                          <w:t>bubble</w:t>
                        </w:r>
                        <w:proofErr w:type="gramEnd"/>
                        <w:r w:rsidRPr="001D3E59">
                          <w:t>.</w:t>
                        </w:r>
                      </w:p>
                    </w:txbxContent>
                  </v:textbox>
                </v:shape>
                <v:oval id="Oval 58" o:spid="_x0000_s1164" style="position:absolute;left:9713;top:2368;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fAsUA&#10;AADcAAAADwAAAGRycy9kb3ducmV2LnhtbESP3WoCMRSE7wu+QzgFb0rNdhUpq1GkUOiFUP8e4Lg5&#10;ZrduTrZJ6m7f3giCl8PMfMPMl71txIV8qB0reBtlIIhLp2s2Cg77z9d3ECEia2wck4J/CrBcDJ7m&#10;WGjX8ZYuu2hEgnAoUEEVY1tIGcqKLIaRa4mTd3LeYkzSG6k9dgluG5ln2VRarDktVNjSR0Xlefdn&#10;FRyPB9fLX/+9eTFnj5OfrjXrjVLD5341AxGpj4/wvf2lFeTjHG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t8CxQAAANwAAAAPAAAAAAAAAAAAAAAAAJgCAABkcnMv&#10;ZG93bnJldi54bWxQSwUGAAAAAAQABAD1AAAAigMAAAAA&#10;" filled="f"/>
                <v:group id="Group 59" o:spid="_x0000_s1165" style="position:absolute;left:10623;top:2443;width:921;height:121;rotation:-3556528fd" coordorigin="2887,9090" coordsize="486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CPjMQAAADcAAAA&#10;DwAAAAAAAAAAAAAAAACqAgAAZHJzL2Rvd25yZXYueG1sUEsFBgAAAAAEAAQA+gAAAJsDAAAAAA==&#10;">
                  <v:line id="Line 60" o:spid="_x0000_s1166" style="position:absolute;flip:y;visibility:visible;mso-wrap-style:square" from="7478,9560" to="7506,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sY8YAAADcAAAADwAAAGRycy9kb3ducmV2LnhtbESPQWsCMRSE70L/Q3gFL0WztVJ0axQp&#10;FHrwopYVb8/N62bZzcs2ibr9941Q8DjMzDfMYtXbVlzIh9qxgudxBoK4dLrmSsHX/mM0AxEissbW&#10;MSn4pQCr5cNggbl2V97SZRcrkSAcclRgYuxyKUNpyGIYu444ed/OW4xJ+kpqj9cEt62cZNmrtFhz&#10;WjDY0buhstmdrQI52zz9+PVp2hTN4TA3RVl0x41Sw8d+/QYiUh/v4f/2p1YweZ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vLGPGAAAA3AAAAA8AAAAAAAAA&#10;AAAAAAAAoQIAAGRycy9kb3ducmV2LnhtbFBLBQYAAAAABAAEAPkAAACUAwAAAAA=&#10;"/>
                  <v:shape id="Freeform 61" o:spid="_x0000_s1167" style="position:absolute;left:7307;top:9100;width:449;height:468;visibility:visible;mso-wrap-style:square;v-text-anchor:top" coordsize="86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7LMUA&#10;AADcAAAADwAAAGRycy9kb3ducmV2LnhtbESPS2vDMBCE74X+B7GB3hopzoPiRAmhJdBr8zj0trE2&#10;lltrZSw1dvrro0Agx2FmvmEWq97V4kxtqDxrGA0VCOLCm4pLDfvd5vUNRIjIBmvPpOFCAVbL56cF&#10;5sZ3/EXnbSxFgnDIUYONscmlDIUlh2HoG+LknXzrMCbZltK02CW4q2Wm1Ew6rDgtWGzo3VLxu/1z&#10;Gur+uP5WE/V/+DgdLl1X4k9mZ1q/DPr1HESkPj7C9/an0ZCNp3A7k4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vssxQAAANwAAAAPAAAAAAAAAAAAAAAAAJgCAABkcnMv&#10;ZG93bnJldi54bWxQSwUGAAAAAAQABAD1AAAAigMAAAAA&#10;" path="m85,l,30v63,7,351,-4,465,10c579,54,623,72,685,115v62,43,124,127,150,185c861,358,848,418,840,465v-8,47,-24,80,-55,120c754,625,723,679,655,705v-68,26,-179,28,-280,35c274,747,162,746,50,745e" fillcolor="#f9c">
                    <v:path arrowok="t" o:connecttype="custom" o:connectlocs="44,0;0,19;242,25;357,72;435,188;438,291;409,367;342,442;196,464;26,467" o:connectangles="0,0,0,0,0,0,0,0,0,0"/>
                  </v:shape>
                  <v:rect id="Rectangle 62" o:spid="_x0000_s1168" style="position:absolute;left:5057;top:7821;width:457;height:305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8kcQA&#10;AADcAAAADwAAAGRycy9kb3ducmV2LnhtbESP3WoCMRSE7wu+QziCdzXbFaSsRlnaqpVe+fMAx83p&#10;ZunmJGyiu759IxR6OczMN8xyPdhW3KgLjWMFL9MMBHHldMO1gvNp8/wKIkRkja1jUnCnAOvV6GmJ&#10;hXY9H+h2jLVIEA4FKjAx+kLKUBmyGKbOEyfv23UWY5JdLXWHfYLbVuZZNpcWG04LBj29Gap+jler&#10;4Ksv7xXuzOB7/tjupT+d6fKu1GQ8lAsQkYb4H/5rf2oF+WwOj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h/JHEAAAA3AAAAA8AAAAAAAAAAAAAAAAAmAIAAGRycy9k&#10;b3ducmV2LnhtbFBLBQYAAAAABAAEAPUAAACJAwAAAAA=&#10;" fillcolor="#f60" stroked="f">
                    <v:fill rotate="t" angle="90" focus="50%" type="gradient"/>
                  </v:rect>
                  <v:shape id="Freeform 63" o:spid="_x0000_s1169" style="position:absolute;left:6739;top:9096;width:739;height:506;visibility:visible;mso-wrap-style:square;v-text-anchor:top" coordsize="73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ZgcMA&#10;AADcAAAADwAAAGRycy9kb3ducmV2LnhtbESPT2sCMRTE7wW/Q3iCt5qoRWU1ipQKUnrxD3h9bp6b&#10;xc3Lsom6++1NodDjMDO/YZbr1lXiQU0oPWsYDRUI4tybkgsNp+P2fQ4iRGSDlWfS0FGA9ar3tsTM&#10;+Cfv6XGIhUgQDhlqsDHWmZQht+QwDH1NnLyrbxzGJJtCmgafCe4qOVZqKh2WnBYs1vRpKb8d7i5R&#10;9nf1Peus+jL2fJ5ML1VX/my1HvTbzQJEpDb+h//aO6Nh/DGC3zPp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qZgcMAAADcAAAADwAAAAAAAAAAAAAAAACYAgAAZHJzL2Rv&#10;d25yZXYueG1sUEsFBgAAAAAEAAQA9QAAAIgDAAAAAA==&#10;" path="m89,l723,,673,44r-17,67l639,178r,67l650,322r17,62l701,456r38,44l100,506,44,439,11,345,,245,6,167,22,89,61,28,89,xe" fillcolor="yellow" stroked="f">
                    <v:path arrowok="t" o:connecttype="custom" o:connectlocs="89,0;723,0;673,44;656,111;639,178;639,245;650,322;667,384;701,456;739,500;100,506;44,439;11,345;0,245;6,167;22,89;61,28;89,0" o:connectangles="0,0,0,0,0,0,0,0,0,0,0,0,0,0,0,0,0,0"/>
                  </v:shape>
                  <v:group id="Group 64" o:spid="_x0000_s1170" style="position:absolute;left:2887;top:9104;width:883;height:481" coordorigin="3246,9104" coordsize="112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65" o:spid="_x0000_s1171" style="position:absolute;left:3576;top:8794;width:481;height:1102;rotation:90;flip:y;visibility:visible;mso-wrap-style:square;v-text-anchor:top" coordsize="36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58YA&#10;AADcAAAADwAAAGRycy9kb3ducmV2LnhtbESPQWvCQBSE74X+h+UVequbqkgb3YSiFcWbxh68PbLP&#10;JG32bdhdNfbXdwWhx2FmvmFmeW9acSbnG8sKXgcJCOLS6oYrBfti+fIGwgdkja1lUnAlD3n2+DDD&#10;VNsLb+m8C5WIEPYpKqhD6FIpfVmTQT+wHXH0jtYZDFG6SmqHlwg3rRwmyUQabDgu1NjRvKbyZ3cy&#10;CvRovarei/0hLOyn+92Up8P3Fyn1/NR/TEEE6sN/+N5eawXD8QhuZ+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v/58YAAADcAAAADwAAAAAAAAAAAAAAAACYAgAAZHJz&#10;L2Rvd25yZXYueG1sUEsFBgAAAAAEAAQA9QAAAIsDAAAAAA==&#10;" path="m,l181,724,362,e" filled="f">
                      <v:path arrowok="t" o:connecttype="custom" o:connectlocs="0,0;241,1102;481,0" o:connectangles="0,0,0"/>
                    </v:shape>
                    <v:shape id="Freeform 66" o:spid="_x0000_s1172" style="position:absolute;left:3246;top:9265;width:443;height:220;visibility:visible;mso-wrap-style:square;v-text-anchor:top" coordsize="44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Bgb0A&#10;AADcAAAADwAAAGRycy9kb3ducmV2LnhtbERPywrCMBC8C/5DWMGbTRURqUYRQdCDiK/70qxtabOp&#10;TdT690YQnNswL2a+bE0lntS4wrKCYRSDIE6tLjhTcDlvBlMQziNrrCyTgjc5WC66nTkm2r74SM+T&#10;z0QoYZeggtz7OpHSpTkZdJGtiYN2s41BH2iTSd3gK5SbSo7ieCINFhwWcqxpnVNanh5Ggb4FHA+b&#10;e2ym2W5fmiuXk6FS/V67moHw1Pq/+ZfeagWj8Ri+Z8IRkI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XIBgb0AAADcAAAADwAAAAAAAAAAAAAAAACYAgAAZHJzL2Rvd25yZXYu&#10;eG1sUEsFBgAAAAAEAAQA9QAAAIIDAAAAAA==&#10;" path="m380,3l,85c313,133,443,220,299,71,274,,271,35,380,3xe" fillcolor="#333">
                      <v:path arrowok="t" o:connecttype="custom" o:connectlocs="380,3;0,85;299,71;380,3" o:connectangles="0,0,0,0"/>
                    </v:shape>
                  </v:group>
                  <v:shape id="Arc 67" o:spid="_x0000_s1173" style="position:absolute;left:3681;top:9107;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x1sQA&#10;AADcAAAADwAAAGRycy9kb3ducmV2LnhtbESPT2vCQBTE7wW/w/KE3uqmqX9CdBVbEIWejAoeH9ln&#10;NjT7NmS3Mf32bqHQ4zDzm2FWm8E2oqfO144VvE4SEMSl0zVXCs6n3UsGwgdkjY1jUvBDHjbr0dMK&#10;c+3ufKS+CJWIJexzVGBCaHMpfWnIop+4ljh6N9dZDFF2ldQd3mO5bWSaJHNpsea4YLClD0PlV/Ft&#10;FaSzapuZxe6tyK4X2r+3ffope6Wex8N2CSLQEP7Df/RBR246g98z8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6cdbEAAAA3AAAAA8AAAAAAAAAAAAAAAAAmAIAAGRycy9k&#10;b3ducmV2LnhtbFBLBQYAAAAABAAEAPUAAACJAwAAAAA=&#10;" path="m-1,nfc11929,,21600,9670,21600,21600v,10860,-8065,20032,-18836,21422em-1,nsc11929,,21600,9670,21600,21600v,10860,-8065,20032,-18836,21422l,21600,-1,xe" fillcolor="#f60">
                    <v:fill rotate="t" focus="50%" type="gradient"/>
                    <v:path arrowok="t" o:extrusionok="f" o:connecttype="custom" o:connectlocs="0,0;13,488;0,245" o:connectangles="0,0,0"/>
                  </v:shape>
                  <v:shape id="Arc 68" o:spid="_x0000_s1174" style="position:absolute;left:6759;top:9093;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9y8cA&#10;AADcAAAADwAAAGRycy9kb3ducmV2LnhtbESPQWvCQBSE74X+h+UVehHdVCUtqasURbAgYhMv3h7Z&#10;12xo9m3IbmP8925B6HGYmW+YxWqwjeip87VjBS+TBARx6XTNlYJTsR2/gfABWWPjmBRcycNq+fiw&#10;wEy7C39Rn4dKRAj7DBWYENpMSl8asugnriWO3rfrLIYou0rqDi8Rbhs5TZJUWqw5LhhsaW2o/Ml/&#10;rYKjub5uZ+cwKwvbH/r96HMz35+Ven4aPt5BBBrCf/je3mkF03kKf2fi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yfcvHAAAA3AAAAA8AAAAAAAAAAAAAAAAAmAIAAGRy&#10;cy9kb3ducmV2LnhtbFBLBQYAAAAABAAEAPUAAACMAwAAAAA=&#10;" path="m-1,nfc11929,,21600,9670,21600,21600v,10860,-8065,20032,-18836,21422em-1,nsc11929,,21600,9670,21600,21600v,10860,-8065,20032,-18836,21422l,21600,-1,xe" filled="f">
                    <v:path arrowok="t" o:extrusionok="f" o:connecttype="custom" o:connectlocs="0,0;13,508;0,255" o:connectangles="0,0,0"/>
                  </v:shape>
                  <v:line id="Line 69" o:spid="_x0000_s1175" style="position:absolute;visibility:visible;mso-wrap-style:square" from="6860,9090" to="7468,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0AWxwAAANwAAAAPAAAAAAAA&#10;AAAAAAAAAKECAABkcnMvZG93bnJldi54bWxQSwUGAAAAAAQABAD5AAAAlQMAAAAA&#10;"/>
                  <v:shape id="Arc 70" o:spid="_x0000_s1176" style="position:absolute;left:7375;top:9099;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FMIsIA&#10;AADcAAAADwAAAGRycy9kb3ducmV2LnhtbERPy4rCMBTdC/5DuIIb0XRUVKpRZESYARnGx8bdpbk2&#10;xeamNJla/36yEFweznu1aW0pGqp94VjBxygBQZw5XXCu4HLeDxcgfEDWWDomBU/ysFl3OytMtXvw&#10;kZpTyEUMYZ+iAhNClUrpM0MW/chVxJG7udpiiLDOpa7xEcNtKcdJMpMWC44NBiv6NJTdT39Wwa95&#10;zveTa5hkZ9v8NIfB9256uCrV77XbJYhAbXiLX+4vrWA8j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UwiwgAAANwAAAAPAAAAAAAAAAAAAAAAAJgCAABkcnMvZG93&#10;bnJldi54bWxQSwUGAAAAAAQABAD1AAAAhwMAAAAA&#10;" path="m-1,nfc11929,,21600,9670,21600,21600v,10860,-8065,20032,-18836,21422em-1,nsc11929,,21600,9670,21600,21600v,10860,-8065,20032,-18836,21422l,21600,-1,xe" filled="f">
                    <v:path arrowok="t" o:extrusionok="f" o:connecttype="custom" o:connectlocs="0,0;13,488;0,245" o:connectangles="0,0,0"/>
                  </v:shape>
                  <v:line id="Line 71" o:spid="_x0000_s1177" style="position:absolute;visibility:visible;mso-wrap-style:square" from="6858,9597" to="7466,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x/8cAAADcAAAADwAAAGRycy9kb3ducmV2LnhtbESPQWvCQBSE7wX/w/IKvdVNbQk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HH/xwAAANwAAAAPAAAAAAAA&#10;AAAAAAAAAKECAABkcnMvZG93bnJldi54bWxQSwUGAAAAAAQABAD5AAAAlQMAAAAA&#10;"/>
                  <v:group id="Group 72" o:spid="_x0000_s1178" style="position:absolute;left:3785;top:9106;width:3059;height:482" coordorigin="1775,9106" coordsize="506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line id="Line 73" o:spid="_x0000_s1179" style="position:absolute;visibility:visible;mso-wrap-style:square" from="1778,9106" to="6796,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PrJMcAAADcAAAADwAAAGRycy9kb3ducmV2LnhtbESPT2vCQBTE70K/w/IK3nSj0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I+skxwAAANwAAAAPAAAAAAAA&#10;AAAAAAAAAKECAABkcnMvZG93bnJldi54bWxQSwUGAAAAAAQABAD5AAAAlQMAAAAA&#10;"/>
                    <v:line id="Line 74" o:spid="_x0000_s1180" style="position:absolute;visibility:visible;mso-wrap-style:square" from="1775,9587" to="6844,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1U8cAAADcAAAADwAAAGRycy9kb3ducmV2LnhtbESPQWvCQBSE7wX/w/KE3urGlAZ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VTxwAAANwAAAAPAAAAAAAA&#10;AAAAAAAAAKECAABkcnMvZG93bnJldi54bWxQSwUGAAAAAAQABAD5AAAAlQMAAAAA&#10;"/>
                  </v:group>
                  <v:shape id="Arc 75" o:spid="_x0000_s1181" style="position:absolute;left:688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9DgMUA&#10;AADcAAAADwAAAGRycy9kb3ducmV2LnhtbESPQWvCQBSE74L/YXlCb3VjSotGV9FCoYUWMdH7I/tM&#10;otm3aXajsb++Wyh4HGbmG2ax6k0tLtS6yrKCyTgCQZxbXXGhYJ+9PU5BOI+ssbZMCm7kYLUcDhaY&#10;aHvlHV1SX4gAYZeggtL7JpHS5SUZdGPbEAfvaFuDPsi2kLrFa4CbWsZR9CINVhwWSmzotaT8nHZG&#10;wdZ9fh1+Poru9H2rNxlmPu67mVIPo349B+Gp9/fwf/tdK4ifn+D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0OA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6" o:spid="_x0000_s1182" style="position:absolute;left:6929;top:9090;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bb9MUA&#10;AADcAAAADwAAAGRycy9kb3ducmV2LnhtbESPQWvCQBSE74L/YXlCb3VjaItGV9FCoYUWMdH7I/tM&#10;otm3aXajsb++Wyh4HGbmG2ax6k0tLtS6yrKCyTgCQZxbXXGhYJ+9PU5BOI+ssbZMCm7kYLUcDhaY&#10;aHvlHV1SX4gAYZeggtL7JpHS5SUZdGPbEAfvaFuDPsi2kLrFa4CbWsZR9CINVhwWSmzotaT8nHZG&#10;wdZ9fh1+Poru9H2rNxlmPu67mVIPo349B+Gp9/fwf/tdK4ifn+D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tv0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7" o:spid="_x0000_s1183" style="position:absolute;left:717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b8UA&#10;AADcAAAADwAAAGRycy9kb3ducmV2LnhtbESPQWvCQBSE74L/YXlCb7oxoNToJthCoYUW0bT3R/aZ&#10;pM2+TbMbjf76rlDwOMzMN8wmG0wjTtS52rKC+SwCQVxYXXOp4DN/mT6CcB5ZY2OZFFzIQZaORxtM&#10;tD3znk4HX4oAYZeggsr7NpHSFRUZdDPbEgfvaDuDPsiulLrDc4CbRsZRtJQGaw4LFbb0XFHxc+iN&#10;gp17//i6vpX99++lecox9/HQr5R6mAzbNQhPg7+H/9uvWkG8WMDtTDg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2n5v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8" o:spid="_x0000_s1184" style="position:absolute;left:7128;top:9102;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gGMQA&#10;AADcAAAADwAAAGRycy9kb3ducmV2LnhtbESPQWvCQBSE70L/w/IK3nRjQNHoKrYgKFiKpr0/ss8k&#10;bfZtzG40+uu7BcHjMDPfMItVZypxocaVlhWMhhEI4szqknMFX+lmMAXhPLLGyjIpuJGD1fKlt8BE&#10;2ysf6HL0uQgQdgkqKLyvEyldVpBBN7Q1cfBOtjHog2xyqRu8BripZBxFE2mw5LBQYE3vBWW/x9Yo&#10;+HT7j+/7Lm9/zrfqLcXUx107U6r/2q3nIDx1/hl+tLdaQTyewP+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I4BjEAAAA3AAAAA8AAAAAAAAAAAAAAAAAmAIAAGRycy9k&#10;b3ducmV2LnhtbFBLBQYAAAAABAAEAPUAAACJAw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line id="Line 79" o:spid="_x0000_s1185" style="position:absolute;visibility:visible;mso-wrap-style:square" from="7462,9090" to="7490,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Wy8cAAADcAAAADwAAAGRycy9kb3ducmV2LnhtbESPQWvCQBSE7wX/w/IKvdVNLU0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htbLxwAAANwAAAAPAAAAAAAA&#10;AAAAAAAAAKECAABkcnMvZG93bnJldi54bWxQSwUGAAAAAAQABAD5AAAAlQMAAAAA&#10;"/>
                </v:group>
              </v:group>
            </w:pict>
          </mc:Fallback>
        </mc:AlternateContent>
      </w:r>
      <w:r w:rsidR="00464ED2">
        <w:rPr>
          <w:rFonts w:ascii="Arial" w:eastAsia="Times New Roman" w:hAnsi="Arial" w:cs="Arial"/>
          <w:noProof/>
          <w:sz w:val="28"/>
          <w:szCs w:val="28"/>
          <w:lang w:val="en-US"/>
        </w:rPr>
        <w:t>39</w:t>
      </w:r>
      <w:r w:rsidR="00930426" w:rsidRPr="000608E2">
        <w:rPr>
          <w:rFonts w:ascii="Arial" w:eastAsia="Times New Roman" w:hAnsi="Arial" w:cs="Arial"/>
          <w:noProof/>
          <w:sz w:val="28"/>
          <w:szCs w:val="28"/>
          <w:lang w:val="en-US"/>
        </w:rPr>
        <w:t xml:space="preserve">. Which sentence correctly uses italics? </w:t>
      </w:r>
    </w:p>
    <w:p w14:paraId="0282E518" w14:textId="097A94A9" w:rsidR="00930426" w:rsidRPr="000608E2" w:rsidRDefault="00930426" w:rsidP="00930426">
      <w:pPr>
        <w:spacing w:after="0" w:line="360" w:lineRule="auto"/>
        <w:ind w:left="567"/>
        <w:rPr>
          <w:rFonts w:ascii="Arial" w:eastAsia="Times New Roman" w:hAnsi="Arial" w:cs="Arial"/>
          <w:noProof/>
          <w:sz w:val="20"/>
          <w:szCs w:val="20"/>
          <w:lang w:val="en-US"/>
        </w:rPr>
      </w:pPr>
    </w:p>
    <w:p w14:paraId="729B752D" w14:textId="40610C5E" w:rsidR="00930426" w:rsidRPr="006226E4" w:rsidRDefault="00233497" w:rsidP="007A369C">
      <w:pPr>
        <w:spacing w:after="0" w:line="360" w:lineRule="auto"/>
        <w:ind w:left="720" w:firstLine="414"/>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g">
            <w:drawing>
              <wp:anchor distT="0" distB="0" distL="114300" distR="114300" simplePos="0" relativeHeight="252008448" behindDoc="0" locked="0" layoutInCell="1" allowOverlap="1" wp14:anchorId="66245773" wp14:editId="380C8F3F">
                <wp:simplePos x="0" y="0"/>
                <wp:positionH relativeFrom="column">
                  <wp:posOffset>409575</wp:posOffset>
                </wp:positionH>
                <wp:positionV relativeFrom="paragraph">
                  <wp:posOffset>26339</wp:posOffset>
                </wp:positionV>
                <wp:extent cx="213995" cy="1047750"/>
                <wp:effectExtent l="0" t="0" r="14605" b="19050"/>
                <wp:wrapNone/>
                <wp:docPr id="258" name="Group 258"/>
                <wp:cNvGraphicFramePr/>
                <a:graphic xmlns:a="http://schemas.openxmlformats.org/drawingml/2006/main">
                  <a:graphicData uri="http://schemas.microsoft.com/office/word/2010/wordprocessingGroup">
                    <wpg:wgp>
                      <wpg:cNvGrpSpPr/>
                      <wpg:grpSpPr>
                        <a:xfrm>
                          <a:off x="0" y="0"/>
                          <a:ext cx="213995" cy="1047750"/>
                          <a:chOff x="0" y="0"/>
                          <a:chExt cx="213995" cy="1047750"/>
                        </a:xfrm>
                      </wpg:grpSpPr>
                      <wps:wsp>
                        <wps:cNvPr id="259" name="Oval 259"/>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0" name="Oval 260"/>
                        <wps:cNvSpPr>
                          <a:spLocks noChangeArrowheads="1"/>
                        </wps:cNvSpPr>
                        <wps:spPr bwMode="auto">
                          <a:xfrm>
                            <a:off x="0" y="28575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1" name="Oval 261"/>
                        <wps:cNvSpPr>
                          <a:spLocks noChangeArrowheads="1"/>
                        </wps:cNvSpPr>
                        <wps:spPr bwMode="auto">
                          <a:xfrm>
                            <a:off x="0" y="9144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2" name="Oval 262"/>
                        <wps:cNvSpPr>
                          <a:spLocks noChangeArrowheads="1"/>
                        </wps:cNvSpPr>
                        <wps:spPr bwMode="auto">
                          <a:xfrm>
                            <a:off x="0" y="6096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258" o:spid="_x0000_s1026" style="position:absolute;margin-left:32.25pt;margin-top:2.05pt;width:16.85pt;height:82.5pt;z-index:252008448" coordsize="213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">
                <v:oval id="Oval 259"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2OEsQA&#10;AADcAAAADwAAAGRycy9kb3ducmV2LnhtbESPQWvCQBSE74X+h+UVvNWNhkibuooogj300FTvj+wz&#10;CWbfhuwzxn/vFgo9DjPzDbNcj65VA/Wh8WxgNk1AEZfeNlwZOP7sX99ABUG22HomA3cKsF49Py0x&#10;t/7G3zQUUqkI4ZCjgVqky7UOZU0Ow9R3xNE7+96hRNlX2vZ4i3DX6nmSLLTDhuNCjR1tayovxdUZ&#10;2FWbYjHoVLL0vDtIdjl9faYzYyYv4+YDlNAo/+G/9sEamGfv8HsmHgG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NjhLEAAAA3AAAAA8AAAAAAAAAAAAAAAAAmAIAAGRycy9k&#10;b3ducmV2LnhtbFBLBQYAAAAABAAEAPUAAACJAwAAAAA=&#10;"/>
                <v:oval id="Oval 260" o:spid="_x0000_s1028" style="position:absolute;top:2857;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vtMsAA&#10;AADcAAAADwAAAGRycy9kb3ducmV2LnhtbERPTWvCQBC9C/6HZQq96UaDoaSuIkrBHjwY7X3Ijkkw&#10;Oxuy05j+++5B8Ph43+vt6Fo1UB8azwYW8wQUceltw5WB6+Vr9gEqCLLF1jMZ+KMA2810ssbc+gef&#10;aSikUjGEQ44GapEu1zqUNTkMc98RR+7me4cSYV9p2+MjhrtWL5Mk0w4bjg01drSvqbwXv87AodoV&#10;2aBTWaW3w1FW95/Td7ow5v1t3H2CEhrlJX66j9bAMovz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1vtMsAAAADcAAAADwAAAAAAAAAAAAAAAACYAgAAZHJzL2Rvd25y&#10;ZXYueG1sUEsFBgAAAAAEAAQA9QAAAIUDAAAAAA==&#10;"/>
                <v:oval id="Oval 261" o:spid="_x0000_s1029" style="position:absolute;top:9144;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IqcQA&#10;AADcAAAADwAAAGRycy9kb3ducmV2LnhtbESPQWvCQBSE7wX/w/KE3uomBoOkriJKwR56aLT3R/aZ&#10;BLNvQ/YZ03/fLRR6HGbmG2azm1ynRhpC69lAukhAEVfetlwbuJzfXtaggiBb7DyTgW8KsNvOnjZY&#10;WP/gTxpLqVWEcCjQQCPSF1qHqiGHYeF74uhd/eBQohxqbQd8RLjr9DJJcu2w5bjQYE+HhqpbeXcG&#10;jvW+zEedySq7Hk+yun19vGepMc/zaf8KSmiS//Bf+2QNLP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XSKnEAAAA3AAAAA8AAAAAAAAAAAAAAAAAmAIAAGRycy9k&#10;b3ducmV2LnhtbFBLBQYAAAAABAAEAPUAAACJAwAAAAA=&#10;"/>
                <v:oval id="Oval 262" o:spid="_x0000_s1030" style="position:absolute;top:6096;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W3sQA&#10;AADcAAAADwAAAGRycy9kb3ducmV2LnhtbESPQWvCQBSE7wX/w/KE3urGBIOkriJKwR56aLT3R/aZ&#10;BLNvQ/YZ03/fLRR6HGbmG2azm1ynRhpC69nAcpGAIq68bbk2cDm/vaxBBUG22HkmA98UYLedPW2w&#10;sP7BnzSWUqsI4VCggUakL7QOVUMOw8L3xNG7+sGhRDnU2g74iHDX6TRJcu2w5bjQYE+HhqpbeXcG&#10;jvW+zEedySq7Hk+yun19vGdLY57n0/4VlNAk/+G/9skaSP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1t7EAAAA3AAAAA8AAAAAAAAAAAAAAAAAmAIAAGRycy9k&#10;b3ducmV2LnhtbFBLBQYAAAAABAAEAPUAAACJAwAAAAA=&#10;"/>
              </v:group>
            </w:pict>
          </mc:Fallback>
        </mc:AlternateContent>
      </w:r>
      <w:r w:rsidR="006226E4" w:rsidRPr="006226E4">
        <w:rPr>
          <w:rFonts w:ascii="Arial" w:eastAsia="Times New Roman" w:hAnsi="Arial" w:cs="Arial"/>
          <w:i/>
          <w:sz w:val="28"/>
          <w:szCs w:val="28"/>
          <w:lang w:val="en-US"/>
        </w:rPr>
        <w:t xml:space="preserve">Samsung </w:t>
      </w:r>
      <w:r w:rsidR="006226E4">
        <w:rPr>
          <w:rFonts w:ascii="Arial" w:eastAsia="Times New Roman" w:hAnsi="Arial" w:cs="Arial"/>
          <w:sz w:val="28"/>
          <w:szCs w:val="28"/>
          <w:lang w:val="en-US"/>
        </w:rPr>
        <w:t xml:space="preserve">and </w:t>
      </w:r>
      <w:r w:rsidR="006226E4" w:rsidRPr="006226E4">
        <w:rPr>
          <w:rFonts w:ascii="Arial" w:eastAsia="Times New Roman" w:hAnsi="Arial" w:cs="Arial"/>
          <w:i/>
          <w:sz w:val="28"/>
          <w:szCs w:val="28"/>
          <w:lang w:val="en-US"/>
        </w:rPr>
        <w:t>LG</w:t>
      </w:r>
      <w:r w:rsidR="006226E4">
        <w:rPr>
          <w:rFonts w:ascii="Arial" w:eastAsia="Times New Roman" w:hAnsi="Arial" w:cs="Arial"/>
          <w:sz w:val="28"/>
          <w:szCs w:val="28"/>
          <w:lang w:val="en-US"/>
        </w:rPr>
        <w:t xml:space="preserve"> are </w:t>
      </w:r>
      <w:r w:rsidR="006226E4" w:rsidRPr="006226E4">
        <w:rPr>
          <w:rFonts w:ascii="Arial" w:eastAsia="Times New Roman" w:hAnsi="Arial" w:cs="Arial"/>
          <w:i/>
          <w:sz w:val="28"/>
          <w:szCs w:val="28"/>
          <w:lang w:val="en-US"/>
        </w:rPr>
        <w:t xml:space="preserve">Korean </w:t>
      </w:r>
      <w:r w:rsidR="006226E4">
        <w:rPr>
          <w:rFonts w:ascii="Arial" w:eastAsia="Times New Roman" w:hAnsi="Arial" w:cs="Arial"/>
          <w:sz w:val="28"/>
          <w:szCs w:val="28"/>
          <w:lang w:val="en-US"/>
        </w:rPr>
        <w:t xml:space="preserve">companies. </w:t>
      </w:r>
    </w:p>
    <w:p w14:paraId="50EB26AD" w14:textId="60B04200" w:rsidR="00930426" w:rsidRPr="000608E2" w:rsidRDefault="006226E4" w:rsidP="007A369C">
      <w:pPr>
        <w:spacing w:after="0" w:line="360" w:lineRule="auto"/>
        <w:ind w:left="720" w:firstLine="414"/>
        <w:rPr>
          <w:rFonts w:ascii="Arial" w:eastAsia="Times New Roman" w:hAnsi="Arial" w:cs="Arial"/>
          <w:sz w:val="28"/>
          <w:szCs w:val="28"/>
          <w:lang w:val="en-US"/>
        </w:rPr>
      </w:pPr>
      <w:r w:rsidRPr="006226E4">
        <w:rPr>
          <w:rFonts w:ascii="Arial" w:eastAsia="Times New Roman" w:hAnsi="Arial" w:cs="Arial"/>
          <w:i/>
          <w:sz w:val="28"/>
          <w:szCs w:val="28"/>
          <w:lang w:val="en-US"/>
        </w:rPr>
        <w:t>Samsung</w:t>
      </w:r>
      <w:r>
        <w:rPr>
          <w:rFonts w:ascii="Arial" w:eastAsia="Times New Roman" w:hAnsi="Arial" w:cs="Arial"/>
          <w:sz w:val="28"/>
          <w:szCs w:val="28"/>
          <w:lang w:val="en-US"/>
        </w:rPr>
        <w:t xml:space="preserve"> and </w:t>
      </w:r>
      <w:r w:rsidRPr="006226E4">
        <w:rPr>
          <w:rFonts w:ascii="Arial" w:eastAsia="Times New Roman" w:hAnsi="Arial" w:cs="Arial"/>
          <w:i/>
          <w:sz w:val="28"/>
          <w:szCs w:val="28"/>
          <w:lang w:val="en-US"/>
        </w:rPr>
        <w:t>LG</w:t>
      </w:r>
      <w:r>
        <w:rPr>
          <w:rFonts w:ascii="Arial" w:eastAsia="Times New Roman" w:hAnsi="Arial" w:cs="Arial"/>
          <w:sz w:val="28"/>
          <w:szCs w:val="28"/>
          <w:lang w:val="en-US"/>
        </w:rPr>
        <w:t xml:space="preserve"> are Korean companies.</w:t>
      </w:r>
    </w:p>
    <w:p w14:paraId="683797D5" w14:textId="58D22C50" w:rsidR="00930426" w:rsidRDefault="006226E4" w:rsidP="00233497">
      <w:pPr>
        <w:spacing w:after="0" w:line="360" w:lineRule="auto"/>
        <w:ind w:left="720" w:firstLine="414"/>
        <w:rPr>
          <w:rFonts w:ascii="Arial" w:eastAsia="Times New Roman" w:hAnsi="Arial" w:cs="Arial"/>
          <w:noProof/>
          <w:sz w:val="28"/>
          <w:szCs w:val="28"/>
          <w:lang w:val="en-US"/>
        </w:rPr>
      </w:pPr>
      <w:r w:rsidRPr="006226E4">
        <w:rPr>
          <w:rFonts w:ascii="Arial" w:eastAsia="Times New Roman" w:hAnsi="Arial" w:cs="Arial"/>
          <w:i/>
          <w:noProof/>
          <w:sz w:val="28"/>
          <w:szCs w:val="28"/>
          <w:lang w:val="en-US"/>
        </w:rPr>
        <w:t>Samsung</w:t>
      </w:r>
      <w:r>
        <w:rPr>
          <w:rFonts w:ascii="Arial" w:eastAsia="Times New Roman" w:hAnsi="Arial" w:cs="Arial"/>
          <w:noProof/>
          <w:sz w:val="28"/>
          <w:szCs w:val="28"/>
          <w:lang w:val="en-US"/>
        </w:rPr>
        <w:t xml:space="preserve"> and LG are Korean companies.</w:t>
      </w:r>
    </w:p>
    <w:p w14:paraId="2301CB8E" w14:textId="79B4248D" w:rsidR="00930426" w:rsidRDefault="006226E4" w:rsidP="00CE4643">
      <w:pPr>
        <w:spacing w:after="0" w:line="360" w:lineRule="auto"/>
        <w:ind w:left="720" w:firstLine="414"/>
        <w:rPr>
          <w:rFonts w:ascii="Arial" w:eastAsia="Times New Roman" w:hAnsi="Arial" w:cs="Arial"/>
          <w:noProof/>
          <w:sz w:val="28"/>
          <w:szCs w:val="28"/>
          <w:lang w:val="en-US"/>
        </w:rPr>
      </w:pPr>
      <w:r w:rsidRPr="006226E4">
        <w:rPr>
          <w:rFonts w:ascii="Arial" w:eastAsia="Times New Roman" w:hAnsi="Arial" w:cs="Arial"/>
          <w:i/>
          <w:noProof/>
          <w:sz w:val="28"/>
          <w:szCs w:val="28"/>
          <w:lang w:val="en-US"/>
        </w:rPr>
        <w:t>Samsung</w:t>
      </w:r>
      <w:r>
        <w:rPr>
          <w:rFonts w:ascii="Arial" w:eastAsia="Times New Roman" w:hAnsi="Arial" w:cs="Arial"/>
          <w:noProof/>
          <w:sz w:val="28"/>
          <w:szCs w:val="28"/>
          <w:lang w:val="en-US"/>
        </w:rPr>
        <w:t xml:space="preserve"> and LG are </w:t>
      </w:r>
      <w:r w:rsidRPr="006226E4">
        <w:rPr>
          <w:rFonts w:ascii="Arial" w:eastAsia="Times New Roman" w:hAnsi="Arial" w:cs="Arial"/>
          <w:i/>
          <w:noProof/>
          <w:sz w:val="28"/>
          <w:szCs w:val="28"/>
          <w:lang w:val="en-US"/>
        </w:rPr>
        <w:t>Korean</w:t>
      </w:r>
      <w:r>
        <w:rPr>
          <w:rFonts w:ascii="Arial" w:eastAsia="Times New Roman" w:hAnsi="Arial" w:cs="Arial"/>
          <w:noProof/>
          <w:sz w:val="28"/>
          <w:szCs w:val="28"/>
          <w:lang w:val="en-US"/>
        </w:rPr>
        <w:t xml:space="preserve"> companies.</w:t>
      </w:r>
    </w:p>
    <w:p w14:paraId="16EAD7E3" w14:textId="1DDE1FB4" w:rsidR="003F6B72" w:rsidRPr="00C65173" w:rsidRDefault="003F6B72" w:rsidP="003F6B72">
      <w:pPr>
        <w:spacing w:after="0" w:line="240" w:lineRule="auto"/>
        <w:rPr>
          <w:rFonts w:ascii="Arial" w:eastAsia="Times New Roman" w:hAnsi="Arial" w:cs="Arial"/>
          <w:sz w:val="32"/>
          <w:szCs w:val="32"/>
          <w:lang w:val="en-US"/>
        </w:rPr>
      </w:pPr>
    </w:p>
    <w:p w14:paraId="53F39F75" w14:textId="77777777" w:rsidR="00233497" w:rsidRDefault="00233497" w:rsidP="0031621B">
      <w:pPr>
        <w:spacing w:after="0" w:line="240" w:lineRule="auto"/>
        <w:ind w:left="360" w:hanging="360"/>
        <w:rPr>
          <w:rFonts w:ascii="Arial" w:eastAsia="Times New Roman" w:hAnsi="Arial" w:cs="Arial"/>
          <w:sz w:val="28"/>
          <w:szCs w:val="28"/>
          <w:lang w:val="en-US"/>
        </w:rPr>
      </w:pPr>
    </w:p>
    <w:p w14:paraId="32E713EC" w14:textId="454BCF72" w:rsidR="003F6B72" w:rsidRDefault="00464ED2" w:rsidP="0031621B">
      <w:pPr>
        <w:spacing w:after="0" w:line="240" w:lineRule="auto"/>
        <w:ind w:left="360" w:hanging="360"/>
        <w:rPr>
          <w:rFonts w:ascii="Arial" w:eastAsia="Times New Roman" w:hAnsi="Arial" w:cs="Arial"/>
          <w:sz w:val="28"/>
          <w:szCs w:val="28"/>
          <w:lang w:val="en-US"/>
        </w:rPr>
      </w:pPr>
      <w:r>
        <w:rPr>
          <w:rFonts w:ascii="Arial" w:eastAsia="Times New Roman" w:hAnsi="Arial" w:cs="Arial"/>
          <w:sz w:val="28"/>
          <w:szCs w:val="28"/>
          <w:lang w:val="en-US"/>
        </w:rPr>
        <w:t>40</w:t>
      </w:r>
      <w:r w:rsidR="00CE4643">
        <w:rPr>
          <w:rFonts w:ascii="Arial" w:eastAsia="Times New Roman" w:hAnsi="Arial" w:cs="Arial"/>
          <w:sz w:val="28"/>
          <w:szCs w:val="28"/>
          <w:lang w:val="en-US"/>
        </w:rPr>
        <w:t xml:space="preserve">. </w:t>
      </w:r>
      <w:r w:rsidR="0031621B">
        <w:rPr>
          <w:rFonts w:ascii="Arial" w:eastAsia="Times New Roman" w:hAnsi="Arial" w:cs="Arial"/>
          <w:sz w:val="28"/>
          <w:szCs w:val="28"/>
          <w:lang w:val="en-US"/>
        </w:rPr>
        <w:t>Which pair of words completes this sentence correctly?</w:t>
      </w:r>
    </w:p>
    <w:p w14:paraId="3BD5900C" w14:textId="77777777" w:rsidR="0031621B" w:rsidRDefault="0031621B" w:rsidP="0031621B">
      <w:pPr>
        <w:spacing w:after="0" w:line="240" w:lineRule="auto"/>
        <w:ind w:left="360" w:hanging="360"/>
        <w:rPr>
          <w:rFonts w:ascii="Arial" w:eastAsia="Times New Roman" w:hAnsi="Arial" w:cs="Arial"/>
          <w:sz w:val="28"/>
          <w:szCs w:val="28"/>
          <w:lang w:val="en-US"/>
        </w:rPr>
      </w:pPr>
    </w:p>
    <w:p w14:paraId="30BB7A35" w14:textId="71E9FC58" w:rsidR="0031621B" w:rsidRDefault="0031621B" w:rsidP="0031621B">
      <w:pPr>
        <w:spacing w:after="0" w:line="240" w:lineRule="auto"/>
        <w:ind w:left="360" w:firstLine="360"/>
        <w:rPr>
          <w:rFonts w:ascii="Arial" w:eastAsia="Times New Roman" w:hAnsi="Arial" w:cs="Arial"/>
          <w:sz w:val="28"/>
          <w:szCs w:val="28"/>
          <w:lang w:val="en-US"/>
        </w:rPr>
      </w:pPr>
      <w:r>
        <w:rPr>
          <w:rFonts w:ascii="Arial" w:eastAsia="Times New Roman" w:hAnsi="Arial" w:cs="Arial"/>
          <w:sz w:val="28"/>
          <w:szCs w:val="28"/>
          <w:lang w:val="en-US"/>
        </w:rPr>
        <w:t xml:space="preserve">Don’t move _________ books if you think _________ be </w:t>
      </w:r>
      <w:proofErr w:type="gramStart"/>
      <w:r>
        <w:rPr>
          <w:rFonts w:ascii="Arial" w:eastAsia="Times New Roman" w:hAnsi="Arial" w:cs="Arial"/>
          <w:sz w:val="28"/>
          <w:szCs w:val="28"/>
          <w:lang w:val="en-US"/>
        </w:rPr>
        <w:t>late.</w:t>
      </w:r>
      <w:proofErr w:type="gramEnd"/>
      <w:r>
        <w:rPr>
          <w:rFonts w:ascii="Arial" w:eastAsia="Times New Roman" w:hAnsi="Arial" w:cs="Arial"/>
          <w:sz w:val="28"/>
          <w:szCs w:val="28"/>
          <w:lang w:val="en-US"/>
        </w:rPr>
        <w:t xml:space="preserve"> </w:t>
      </w:r>
    </w:p>
    <w:p w14:paraId="234BFEE6" w14:textId="77777777" w:rsidR="0031621B" w:rsidRPr="000608E2" w:rsidRDefault="0031621B" w:rsidP="0031621B">
      <w:pPr>
        <w:spacing w:after="0" w:line="240" w:lineRule="auto"/>
        <w:ind w:left="360" w:hanging="360"/>
        <w:rPr>
          <w:rFonts w:ascii="Arial" w:eastAsia="Times New Roman" w:hAnsi="Arial" w:cs="Arial"/>
          <w:sz w:val="28"/>
          <w:szCs w:val="28"/>
          <w:lang w:val="en-US"/>
        </w:rPr>
      </w:pPr>
    </w:p>
    <w:p w14:paraId="65F40E9D" w14:textId="5E376A1F" w:rsidR="003F6B72" w:rsidRPr="000608E2" w:rsidRDefault="000543E4" w:rsidP="007A369C">
      <w:pPr>
        <w:spacing w:after="0" w:line="360" w:lineRule="auto"/>
        <w:ind w:left="720" w:firstLine="414"/>
        <w:rPr>
          <w:rFonts w:ascii="Arial" w:eastAsia="Times New Roman" w:hAnsi="Arial" w:cs="Arial"/>
          <w:sz w:val="28"/>
          <w:szCs w:val="28"/>
          <w:lang w:val="en-US"/>
        </w:rPr>
      </w:pPr>
      <w:r w:rsidRPr="00D95666">
        <w:rPr>
          <w:rFonts w:ascii="Arial" w:eastAsia="Times New Roman" w:hAnsi="Arial" w:cs="Arial"/>
          <w:noProof/>
          <w:sz w:val="28"/>
          <w:szCs w:val="28"/>
          <w:lang w:eastAsia="en-AU"/>
        </w:rPr>
        <mc:AlternateContent>
          <mc:Choice Requires="wpg">
            <w:drawing>
              <wp:anchor distT="0" distB="0" distL="114300" distR="114300" simplePos="0" relativeHeight="251958272" behindDoc="0" locked="0" layoutInCell="1" allowOverlap="1" wp14:anchorId="4D98AC91" wp14:editId="1E9CA9F9">
                <wp:simplePos x="0" y="0"/>
                <wp:positionH relativeFrom="column">
                  <wp:posOffset>409575</wp:posOffset>
                </wp:positionH>
                <wp:positionV relativeFrom="paragraph">
                  <wp:posOffset>30480</wp:posOffset>
                </wp:positionV>
                <wp:extent cx="213995" cy="1047750"/>
                <wp:effectExtent l="0" t="0" r="14605" b="19050"/>
                <wp:wrapNone/>
                <wp:docPr id="13" name="Group 13"/>
                <wp:cNvGraphicFramePr/>
                <a:graphic xmlns:a="http://schemas.openxmlformats.org/drawingml/2006/main">
                  <a:graphicData uri="http://schemas.microsoft.com/office/word/2010/wordprocessingGroup">
                    <wpg:wgp>
                      <wpg:cNvGrpSpPr/>
                      <wpg:grpSpPr>
                        <a:xfrm>
                          <a:off x="0" y="0"/>
                          <a:ext cx="213995" cy="1047750"/>
                          <a:chOff x="0" y="0"/>
                          <a:chExt cx="213995" cy="1047750"/>
                        </a:xfrm>
                      </wpg:grpSpPr>
                      <wps:wsp>
                        <wps:cNvPr id="14" name="Oval 14"/>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15"/>
                        <wps:cNvSpPr>
                          <a:spLocks noChangeArrowheads="1"/>
                        </wps:cNvSpPr>
                        <wps:spPr bwMode="auto">
                          <a:xfrm>
                            <a:off x="0" y="28575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Oval 16"/>
                        <wps:cNvSpPr>
                          <a:spLocks noChangeArrowheads="1"/>
                        </wps:cNvSpPr>
                        <wps:spPr bwMode="auto">
                          <a:xfrm>
                            <a:off x="0" y="9144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32"/>
                        <wps:cNvSpPr>
                          <a:spLocks noChangeArrowheads="1"/>
                        </wps:cNvSpPr>
                        <wps:spPr bwMode="auto">
                          <a:xfrm>
                            <a:off x="0" y="6096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13" o:spid="_x0000_s1026" style="position:absolute;margin-left:32.25pt;margin-top:2.4pt;width:16.85pt;height:82.5pt;z-index:251958272" coordsize="213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">
                <v:oval id="Oval 14"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oval id="Oval 15" o:spid="_x0000_s1028" style="position:absolute;top:2857;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oval id="Oval 16" o:spid="_x0000_s1029" style="position:absolute;top:9144;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oval id="Oval 32" o:spid="_x0000_s1030" style="position:absolute;top:6096;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group>
            </w:pict>
          </mc:Fallback>
        </mc:AlternateContent>
      </w:r>
      <w:proofErr w:type="gramStart"/>
      <w:r>
        <w:rPr>
          <w:rFonts w:ascii="Arial" w:eastAsia="Times New Roman" w:hAnsi="Arial" w:cs="Arial"/>
          <w:sz w:val="28"/>
          <w:szCs w:val="28"/>
          <w:lang w:val="en-US"/>
        </w:rPr>
        <w:t>you’ll</w:t>
      </w:r>
      <w:proofErr w:type="gramEnd"/>
      <w:r>
        <w:rPr>
          <w:rFonts w:ascii="Arial" w:eastAsia="Times New Roman" w:hAnsi="Arial" w:cs="Arial"/>
          <w:sz w:val="28"/>
          <w:szCs w:val="28"/>
          <w:lang w:val="en-US"/>
        </w:rPr>
        <w:t xml:space="preserve">      </w:t>
      </w:r>
      <w:r w:rsidR="0031621B">
        <w:rPr>
          <w:rFonts w:ascii="Arial" w:eastAsia="Times New Roman" w:hAnsi="Arial" w:cs="Arial"/>
          <w:sz w:val="28"/>
          <w:szCs w:val="28"/>
          <w:lang w:val="en-US"/>
        </w:rPr>
        <w:t>you</w:t>
      </w:r>
    </w:p>
    <w:p w14:paraId="5EE17A9E" w14:textId="54E02706" w:rsidR="003F6B72" w:rsidRPr="000608E2" w:rsidRDefault="000543E4" w:rsidP="007A369C">
      <w:pPr>
        <w:spacing w:after="0" w:line="360" w:lineRule="auto"/>
        <w:ind w:left="720" w:firstLine="414"/>
        <w:rPr>
          <w:rFonts w:ascii="Arial" w:eastAsia="Times New Roman" w:hAnsi="Arial" w:cs="Arial"/>
          <w:noProof/>
          <w:sz w:val="28"/>
          <w:szCs w:val="28"/>
          <w:lang w:val="en-US"/>
        </w:rPr>
      </w:pPr>
      <w:r>
        <w:rPr>
          <w:rFonts w:ascii="Arial" w:eastAsia="Times New Roman" w:hAnsi="Arial" w:cs="Arial"/>
          <w:noProof/>
          <w:sz w:val="28"/>
          <w:szCs w:val="28"/>
          <w:lang w:val="en-US"/>
        </w:rPr>
        <w:t xml:space="preserve">you        </w:t>
      </w:r>
      <w:r w:rsidR="0031621B">
        <w:rPr>
          <w:rFonts w:ascii="Arial" w:eastAsia="Times New Roman" w:hAnsi="Arial" w:cs="Arial"/>
          <w:noProof/>
          <w:sz w:val="28"/>
          <w:szCs w:val="28"/>
          <w:lang w:val="en-US"/>
        </w:rPr>
        <w:t>you’ll</w:t>
      </w:r>
    </w:p>
    <w:p w14:paraId="0B29FA96" w14:textId="3645F86F" w:rsidR="003F6B72" w:rsidRDefault="000543E4" w:rsidP="007A369C">
      <w:pPr>
        <w:spacing w:after="0" w:line="360" w:lineRule="auto"/>
        <w:ind w:left="720" w:firstLine="414"/>
        <w:rPr>
          <w:rFonts w:ascii="Arial" w:eastAsia="Times New Roman" w:hAnsi="Arial" w:cs="Arial"/>
          <w:noProof/>
          <w:sz w:val="28"/>
          <w:szCs w:val="28"/>
          <w:lang w:val="en-US"/>
        </w:rPr>
      </w:pPr>
      <w:r>
        <w:rPr>
          <w:rFonts w:ascii="Arial" w:eastAsia="Times New Roman" w:hAnsi="Arial" w:cs="Arial"/>
          <w:noProof/>
          <w:sz w:val="28"/>
          <w:szCs w:val="28"/>
          <w:lang w:val="en-US"/>
        </w:rPr>
        <w:t xml:space="preserve">you’re    </w:t>
      </w:r>
      <w:r w:rsidR="0031621B">
        <w:rPr>
          <w:rFonts w:ascii="Arial" w:eastAsia="Times New Roman" w:hAnsi="Arial" w:cs="Arial"/>
          <w:noProof/>
          <w:sz w:val="28"/>
          <w:szCs w:val="28"/>
          <w:lang w:val="en-US"/>
        </w:rPr>
        <w:t>your</w:t>
      </w:r>
    </w:p>
    <w:p w14:paraId="365BEC99" w14:textId="35587957" w:rsidR="0069346D" w:rsidRDefault="0031621B" w:rsidP="00976EF5">
      <w:pPr>
        <w:tabs>
          <w:tab w:val="left" w:pos="1134"/>
        </w:tabs>
        <w:spacing w:after="0" w:line="360" w:lineRule="auto"/>
        <w:rPr>
          <w:rFonts w:ascii="Arial" w:eastAsia="Times New Roman" w:hAnsi="Arial" w:cs="Arial"/>
          <w:sz w:val="28"/>
          <w:szCs w:val="28"/>
          <w:lang w:val="en-US"/>
        </w:rPr>
      </w:pPr>
      <w:r>
        <w:rPr>
          <w:rFonts w:ascii="Arial" w:eastAsia="Times New Roman" w:hAnsi="Arial" w:cs="Arial"/>
          <w:sz w:val="28"/>
          <w:szCs w:val="28"/>
          <w:lang w:val="en-US"/>
        </w:rPr>
        <w:tab/>
      </w:r>
      <w:proofErr w:type="gramStart"/>
      <w:r w:rsidR="000543E4">
        <w:rPr>
          <w:rFonts w:ascii="Arial" w:eastAsia="Times New Roman" w:hAnsi="Arial" w:cs="Arial"/>
          <w:sz w:val="28"/>
          <w:szCs w:val="28"/>
          <w:lang w:val="en-US"/>
        </w:rPr>
        <w:t>your</w:t>
      </w:r>
      <w:proofErr w:type="gramEnd"/>
      <w:r w:rsidR="000543E4">
        <w:rPr>
          <w:rFonts w:ascii="Arial" w:eastAsia="Times New Roman" w:hAnsi="Arial" w:cs="Arial"/>
          <w:sz w:val="28"/>
          <w:szCs w:val="28"/>
          <w:lang w:val="en-US"/>
        </w:rPr>
        <w:t xml:space="preserve">     </w:t>
      </w:r>
      <w:r w:rsidR="00976EF5">
        <w:rPr>
          <w:rFonts w:ascii="Arial" w:eastAsia="Times New Roman" w:hAnsi="Arial" w:cs="Arial"/>
          <w:sz w:val="28"/>
          <w:szCs w:val="28"/>
          <w:lang w:val="en-US"/>
        </w:rPr>
        <w:t xml:space="preserve"> </w:t>
      </w:r>
      <w:r w:rsidR="000543E4">
        <w:rPr>
          <w:rFonts w:ascii="Arial" w:eastAsia="Times New Roman" w:hAnsi="Arial" w:cs="Arial"/>
          <w:sz w:val="28"/>
          <w:szCs w:val="28"/>
          <w:lang w:val="en-US"/>
        </w:rPr>
        <w:t xml:space="preserve"> </w:t>
      </w:r>
      <w:r>
        <w:rPr>
          <w:rFonts w:ascii="Arial" w:eastAsia="Times New Roman" w:hAnsi="Arial" w:cs="Arial"/>
          <w:sz w:val="28"/>
          <w:szCs w:val="28"/>
          <w:lang w:val="en-US"/>
        </w:rPr>
        <w:t>you’ll</w:t>
      </w:r>
    </w:p>
    <w:p w14:paraId="3EAD6EAC" w14:textId="77777777" w:rsidR="0031621B" w:rsidRPr="00C65173" w:rsidRDefault="0031621B" w:rsidP="00233497">
      <w:pPr>
        <w:tabs>
          <w:tab w:val="left" w:pos="1239"/>
        </w:tabs>
        <w:spacing w:after="0" w:line="480" w:lineRule="auto"/>
        <w:rPr>
          <w:rFonts w:ascii="Arial" w:eastAsia="Times New Roman" w:hAnsi="Arial" w:cs="Arial"/>
          <w:sz w:val="32"/>
          <w:szCs w:val="32"/>
          <w:lang w:val="en-US"/>
        </w:rPr>
      </w:pPr>
    </w:p>
    <w:p w14:paraId="590040B1" w14:textId="3E76E716" w:rsidR="007A369C" w:rsidRPr="000608E2" w:rsidRDefault="00464ED2" w:rsidP="007A369C">
      <w:pPr>
        <w:spacing w:after="0" w:line="240" w:lineRule="auto"/>
        <w:ind w:left="360" w:hanging="360"/>
        <w:rPr>
          <w:rFonts w:ascii="Arial" w:eastAsia="Times New Roman" w:hAnsi="Arial" w:cs="Arial"/>
          <w:sz w:val="28"/>
          <w:szCs w:val="28"/>
          <w:lang w:val="en-US"/>
        </w:rPr>
      </w:pPr>
      <w:r>
        <w:rPr>
          <w:rFonts w:ascii="Arial" w:eastAsia="Times New Roman" w:hAnsi="Arial" w:cs="Arial"/>
          <w:sz w:val="28"/>
          <w:szCs w:val="28"/>
          <w:lang w:val="en-US"/>
        </w:rPr>
        <w:t>41</w:t>
      </w:r>
      <w:r w:rsidR="00930426" w:rsidRPr="000608E2">
        <w:rPr>
          <w:rFonts w:ascii="Arial" w:eastAsia="Times New Roman" w:hAnsi="Arial" w:cs="Arial"/>
          <w:sz w:val="28"/>
          <w:szCs w:val="28"/>
          <w:lang w:val="en-US"/>
        </w:rPr>
        <w:t>.</w:t>
      </w:r>
      <w:r w:rsidR="00682B63" w:rsidRPr="000608E2">
        <w:rPr>
          <w:rFonts w:ascii="Arial" w:eastAsia="Times New Roman" w:hAnsi="Arial" w:cs="Arial"/>
          <w:sz w:val="28"/>
          <w:szCs w:val="28"/>
          <w:lang w:val="en-US"/>
        </w:rPr>
        <w:t xml:space="preserve"> </w:t>
      </w:r>
      <w:r w:rsidR="00930426" w:rsidRPr="000608E2">
        <w:rPr>
          <w:rFonts w:ascii="Arial" w:eastAsia="Times New Roman" w:hAnsi="Arial" w:cs="Arial"/>
          <w:sz w:val="28"/>
          <w:szCs w:val="28"/>
          <w:lang w:val="en-US"/>
        </w:rPr>
        <w:t xml:space="preserve">Which selection of words are all </w:t>
      </w:r>
      <w:r w:rsidR="007A369C" w:rsidRPr="000608E2">
        <w:rPr>
          <w:rFonts w:ascii="Arial" w:eastAsia="Times New Roman" w:hAnsi="Arial" w:cs="Arial"/>
          <w:sz w:val="28"/>
          <w:szCs w:val="28"/>
          <w:lang w:val="en-US"/>
        </w:rPr>
        <w:t>examples</w:t>
      </w:r>
      <w:r w:rsidR="00976EF5" w:rsidRPr="00976EF5">
        <w:rPr>
          <w:rFonts w:ascii="Arial" w:eastAsia="Times New Roman" w:hAnsi="Arial" w:cs="Arial"/>
          <w:sz w:val="28"/>
          <w:szCs w:val="28"/>
          <w:lang w:val="en-US"/>
        </w:rPr>
        <w:t xml:space="preserve"> </w:t>
      </w:r>
      <w:r w:rsidR="00976EF5" w:rsidRPr="000608E2">
        <w:rPr>
          <w:rFonts w:ascii="Arial" w:eastAsia="Times New Roman" w:hAnsi="Arial" w:cs="Arial"/>
          <w:sz w:val="28"/>
          <w:szCs w:val="28"/>
          <w:lang w:val="en-US"/>
        </w:rPr>
        <w:t xml:space="preserve">of </w:t>
      </w:r>
      <w:r w:rsidR="00976EF5">
        <w:rPr>
          <w:rFonts w:ascii="Arial" w:eastAsia="Times New Roman" w:hAnsi="Arial" w:cs="Arial"/>
          <w:sz w:val="28"/>
          <w:szCs w:val="28"/>
          <w:lang w:val="en-US"/>
        </w:rPr>
        <w:t>adverbs</w:t>
      </w:r>
      <w:r w:rsidR="00976EF5" w:rsidRPr="000608E2">
        <w:rPr>
          <w:rFonts w:ascii="Arial" w:eastAsia="Times New Roman" w:hAnsi="Arial" w:cs="Arial"/>
          <w:sz w:val="28"/>
          <w:szCs w:val="28"/>
          <w:lang w:val="en-US"/>
        </w:rPr>
        <w:t>?</w:t>
      </w:r>
    </w:p>
    <w:p w14:paraId="179C93C8" w14:textId="2CA8E90E" w:rsidR="00930426" w:rsidRPr="00C65173" w:rsidRDefault="007A369C" w:rsidP="00930426">
      <w:pPr>
        <w:spacing w:after="0" w:line="240" w:lineRule="auto"/>
        <w:ind w:left="360"/>
        <w:rPr>
          <w:rFonts w:ascii="Arial" w:eastAsia="Times New Roman" w:hAnsi="Arial" w:cs="Arial"/>
          <w:sz w:val="16"/>
          <w:szCs w:val="16"/>
          <w:lang w:val="en-US"/>
        </w:rPr>
      </w:pPr>
      <w:r w:rsidRPr="00C65173">
        <w:rPr>
          <w:rFonts w:ascii="Arial" w:eastAsia="Times New Roman" w:hAnsi="Arial" w:cs="Arial"/>
          <w:sz w:val="16"/>
          <w:szCs w:val="16"/>
          <w:lang w:val="en-US"/>
        </w:rPr>
        <w:t xml:space="preserve"> </w:t>
      </w:r>
    </w:p>
    <w:p w14:paraId="6CDE0BB6" w14:textId="460DFC14" w:rsidR="00930426" w:rsidRPr="00C65173" w:rsidRDefault="00930426" w:rsidP="00930426">
      <w:pPr>
        <w:spacing w:after="0" w:line="240" w:lineRule="auto"/>
        <w:rPr>
          <w:rFonts w:ascii="Arial" w:eastAsia="Times New Roman" w:hAnsi="Arial" w:cs="Arial"/>
          <w:sz w:val="16"/>
          <w:szCs w:val="16"/>
          <w:lang w:val="en-US"/>
        </w:rPr>
      </w:pPr>
    </w:p>
    <w:p w14:paraId="1D743DD4" w14:textId="27740D5F" w:rsidR="00930426" w:rsidRPr="000608E2" w:rsidRDefault="007A369C" w:rsidP="007A369C">
      <w:pPr>
        <w:spacing w:after="0" w:line="360" w:lineRule="auto"/>
        <w:ind w:left="720" w:firstLine="414"/>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g">
            <w:drawing>
              <wp:anchor distT="0" distB="0" distL="114300" distR="114300" simplePos="0" relativeHeight="251879424" behindDoc="0" locked="0" layoutInCell="1" allowOverlap="1" wp14:anchorId="1DD46818" wp14:editId="3FFA37C4">
                <wp:simplePos x="0" y="0"/>
                <wp:positionH relativeFrom="column">
                  <wp:posOffset>407670</wp:posOffset>
                </wp:positionH>
                <wp:positionV relativeFrom="paragraph">
                  <wp:posOffset>37836</wp:posOffset>
                </wp:positionV>
                <wp:extent cx="213995" cy="1047750"/>
                <wp:effectExtent l="0" t="0" r="14605" b="19050"/>
                <wp:wrapNone/>
                <wp:docPr id="527" name="Group 527"/>
                <wp:cNvGraphicFramePr/>
                <a:graphic xmlns:a="http://schemas.openxmlformats.org/drawingml/2006/main">
                  <a:graphicData uri="http://schemas.microsoft.com/office/word/2010/wordprocessingGroup">
                    <wpg:wgp>
                      <wpg:cNvGrpSpPr/>
                      <wpg:grpSpPr>
                        <a:xfrm>
                          <a:off x="0" y="0"/>
                          <a:ext cx="213995" cy="1047750"/>
                          <a:chOff x="0" y="0"/>
                          <a:chExt cx="213995" cy="1047750"/>
                        </a:xfrm>
                      </wpg:grpSpPr>
                      <wps:wsp>
                        <wps:cNvPr id="528" name="Oval 528"/>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9" name="Oval 529"/>
                        <wps:cNvSpPr>
                          <a:spLocks noChangeArrowheads="1"/>
                        </wps:cNvSpPr>
                        <wps:spPr bwMode="auto">
                          <a:xfrm>
                            <a:off x="0" y="28575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0" name="Oval 530"/>
                        <wps:cNvSpPr>
                          <a:spLocks noChangeArrowheads="1"/>
                        </wps:cNvSpPr>
                        <wps:spPr bwMode="auto">
                          <a:xfrm>
                            <a:off x="0" y="9144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1" name="Oval 531"/>
                        <wps:cNvSpPr>
                          <a:spLocks noChangeArrowheads="1"/>
                        </wps:cNvSpPr>
                        <wps:spPr bwMode="auto">
                          <a:xfrm>
                            <a:off x="0" y="6096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527" o:spid="_x0000_s1026" style="position:absolute;margin-left:32.1pt;margin-top:3pt;width:16.85pt;height:82.5pt;z-index:251879424" coordsize="213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">
                <v:oval id="Oval 528"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kcAA&#10;AADcAAAADwAAAGRycy9kb3ducmV2LnhtbERPTWvCQBC9F/wPywje6kZDRKKriFLQQw9N633Ijkkw&#10;Oxuy0xj/vXso9Ph439v96Fo1UB8azwYW8wQUceltw5WBn++P9zWoIMgWW89k4EkB9rvJ2xZz6x/8&#10;RUMhlYohHHI0UIt0udahrMlhmPuOOHI33zuUCPtK2x4fMdy1epkkK+2w4dhQY0fHmsp78esMnKpD&#10;sRp0Kll6O50lu18/L+nCmNl0PGxACY3yL/5zn62BbBnXxjPxCO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2VkcAAAADcAAAADwAAAAAAAAAAAAAAAACYAgAAZHJzL2Rvd25y&#10;ZXYueG1sUEsFBgAAAAAEAAQA9QAAAIUDAAAAAA==&#10;"/>
                <v:oval id="Oval 529" o:spid="_x0000_s1028" style="position:absolute;top:2857;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wCsQA&#10;AADcAAAADwAAAGRycy9kb3ducmV2LnhtbESPQWvCQBSE74X+h+UVvNWNhkibuooogj300FTvj+wz&#10;CWbfhuwzxn/vFgo9DjPzDbNcj65VA/Wh8WxgNk1AEZfeNlwZOP7sX99ABUG22HomA3cKsF49Py0x&#10;t/7G3zQUUqkI4ZCjgVqky7UOZU0Ow9R3xNE7+96hRNlX2vZ4i3DX6nmSLLTDhuNCjR1tayovxdUZ&#10;2FWbYjHoVLL0vDtIdjl9faYzYyYv4+YDlNAo/+G/9sEayObv8HsmHgG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hMArEAAAA3AAAAA8AAAAAAAAAAAAAAAAAmAIAAGRycy9k&#10;b3ducmV2LnhtbFBLBQYAAAAABAAEAPUAAACJAwAAAAA=&#10;"/>
                <v:oval id="Oval 530" o:spid="_x0000_s1029" style="position:absolute;top:9144;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PSsEA&#10;AADcAAAADwAAAGRycy9kb3ducmV2LnhtbERPTWvCQBC9C/6HZYTezMaGSEldRSoFe/BgbO9DdkyC&#10;2dmQncb033cPgsfH+97sJtepkYbQejawSlJQxJW3LdcGvi+fyzdQQZAtdp7JwB8F2G3nsw0W1t/5&#10;TGMptYohHAo00Ij0hdahashhSHxPHLmrHxxKhEOt7YD3GO46/Zqma+2w5djQYE8fDVW38tcZONT7&#10;cj3qTPLsejhKfvs5fWUrY14W0/4dlNAkT/HDfbQG8izOj2fiEd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CD0rBAAAA3AAAAA8AAAAAAAAAAAAAAAAAmAIAAGRycy9kb3du&#10;cmV2LnhtbFBLBQYAAAAABAAEAPUAAACGAwAAAAA=&#10;"/>
                <v:oval id="Oval 531" o:spid="_x0000_s1030" style="position:absolute;top:6096;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6q0cQA&#10;AADcAAAADwAAAGRycy9kb3ducmV2LnhtbESPwWrDMBBE74X+g9hCb7XsGIfiRgmhoZAeeqiT3hdr&#10;Y5tYK2NtHOfvo0Khx2Fm3jCrzex6NdEYOs8GsiQFRVx723Fj4Hj4eHkFFQTZYu+ZDNwowGb9+LDC&#10;0vorf9NUSaMihEOJBlqRodQ61C05DIkfiKN38qNDiXJstB3xGuGu14s0XWqHHceFFgd6b6k+Vxdn&#10;YNdsq+Wkcyny024vxfnn6zPPjHl+mrdvoIRm+Q//tffWQJFn8Hs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OqtHEAAAA3AAAAA8AAAAAAAAAAAAAAAAAmAIAAGRycy9k&#10;b3ducmV2LnhtbFBLBQYAAAAABAAEAPUAAACJAwAAAAA=&#10;"/>
              </v:group>
            </w:pict>
          </mc:Fallback>
        </mc:AlternateContent>
      </w:r>
      <w:proofErr w:type="gramStart"/>
      <w:r w:rsidR="00D10726">
        <w:rPr>
          <w:rFonts w:ascii="Arial" w:eastAsia="Times New Roman" w:hAnsi="Arial" w:cs="Arial"/>
          <w:sz w:val="28"/>
          <w:szCs w:val="28"/>
          <w:lang w:val="en-US"/>
        </w:rPr>
        <w:t>boldly</w:t>
      </w:r>
      <w:proofErr w:type="gramEnd"/>
      <w:r w:rsidR="00D10726">
        <w:rPr>
          <w:rFonts w:ascii="Arial" w:eastAsia="Times New Roman" w:hAnsi="Arial" w:cs="Arial"/>
          <w:sz w:val="28"/>
          <w:szCs w:val="28"/>
          <w:lang w:val="en-US"/>
        </w:rPr>
        <w:t>, quickly, patiently, unfortunately</w:t>
      </w:r>
    </w:p>
    <w:p w14:paraId="0F74B979" w14:textId="2A31CD2E" w:rsidR="00930426" w:rsidRPr="000608E2" w:rsidRDefault="00D10726" w:rsidP="007A369C">
      <w:pPr>
        <w:spacing w:after="0" w:line="360" w:lineRule="auto"/>
        <w:ind w:left="720" w:firstLine="414"/>
        <w:rPr>
          <w:rFonts w:ascii="Arial" w:eastAsia="Times New Roman" w:hAnsi="Arial" w:cs="Arial"/>
          <w:noProof/>
          <w:sz w:val="28"/>
          <w:szCs w:val="28"/>
          <w:lang w:val="en-US"/>
        </w:rPr>
      </w:pPr>
      <w:r>
        <w:rPr>
          <w:rFonts w:ascii="Arial" w:eastAsia="Times New Roman" w:hAnsi="Arial" w:cs="Arial"/>
          <w:noProof/>
          <w:sz w:val="28"/>
          <w:szCs w:val="28"/>
          <w:lang w:val="en-US"/>
        </w:rPr>
        <w:t>quickly, unfortunately, patience, boldly</w:t>
      </w:r>
    </w:p>
    <w:p w14:paraId="0BFC0711" w14:textId="5399251E" w:rsidR="00930426" w:rsidRPr="000608E2" w:rsidRDefault="00D10726" w:rsidP="007A369C">
      <w:pPr>
        <w:spacing w:after="0" w:line="360" w:lineRule="auto"/>
        <w:ind w:left="720" w:firstLine="414"/>
        <w:rPr>
          <w:rFonts w:ascii="Arial" w:eastAsia="Times New Roman" w:hAnsi="Arial" w:cs="Arial"/>
          <w:sz w:val="28"/>
          <w:szCs w:val="28"/>
          <w:lang w:val="en-US"/>
        </w:rPr>
      </w:pPr>
      <w:proofErr w:type="gramStart"/>
      <w:r>
        <w:rPr>
          <w:rFonts w:ascii="Arial" w:eastAsia="Times New Roman" w:hAnsi="Arial" w:cs="Arial"/>
          <w:sz w:val="28"/>
          <w:szCs w:val="28"/>
          <w:lang w:val="en-US"/>
        </w:rPr>
        <w:t>boldly</w:t>
      </w:r>
      <w:proofErr w:type="gramEnd"/>
      <w:r>
        <w:rPr>
          <w:rFonts w:ascii="Arial" w:eastAsia="Times New Roman" w:hAnsi="Arial" w:cs="Arial"/>
          <w:sz w:val="28"/>
          <w:szCs w:val="28"/>
          <w:lang w:val="en-US"/>
        </w:rPr>
        <w:t>, quickly, patiently, unfortunate</w:t>
      </w:r>
    </w:p>
    <w:p w14:paraId="5EA7BBD0" w14:textId="3531CDB6" w:rsidR="00930426" w:rsidRPr="000608E2" w:rsidRDefault="00D10726" w:rsidP="007A369C">
      <w:pPr>
        <w:spacing w:after="0" w:line="360" w:lineRule="auto"/>
        <w:ind w:left="720" w:firstLine="414"/>
        <w:rPr>
          <w:rFonts w:ascii="Arial" w:eastAsia="Times New Roman" w:hAnsi="Arial" w:cs="Arial"/>
          <w:sz w:val="28"/>
          <w:szCs w:val="28"/>
          <w:lang w:val="en-US"/>
        </w:rPr>
      </w:pPr>
      <w:proofErr w:type="gramStart"/>
      <w:r>
        <w:rPr>
          <w:rFonts w:ascii="Arial" w:eastAsia="Times New Roman" w:hAnsi="Arial" w:cs="Arial"/>
          <w:sz w:val="28"/>
          <w:szCs w:val="28"/>
          <w:lang w:val="en-US"/>
        </w:rPr>
        <w:t>quickly</w:t>
      </w:r>
      <w:proofErr w:type="gramEnd"/>
      <w:r>
        <w:rPr>
          <w:rFonts w:ascii="Arial" w:eastAsia="Times New Roman" w:hAnsi="Arial" w:cs="Arial"/>
          <w:sz w:val="28"/>
          <w:szCs w:val="28"/>
          <w:lang w:val="en-US"/>
        </w:rPr>
        <w:t>, unfortunate, patiently, boldly</w:t>
      </w:r>
    </w:p>
    <w:p w14:paraId="63DD13F2" w14:textId="5C1E4CB8" w:rsidR="00930426" w:rsidRPr="00C65173" w:rsidRDefault="00930426" w:rsidP="00233497">
      <w:pPr>
        <w:spacing w:after="0" w:line="480" w:lineRule="auto"/>
        <w:ind w:left="720" w:firstLine="720"/>
        <w:rPr>
          <w:rFonts w:ascii="Arial" w:eastAsia="Times New Roman" w:hAnsi="Arial" w:cs="Arial"/>
          <w:sz w:val="32"/>
          <w:szCs w:val="32"/>
          <w:lang w:val="en-US"/>
        </w:rPr>
      </w:pPr>
    </w:p>
    <w:p w14:paraId="33530EA5" w14:textId="4CABB640" w:rsidR="00930426" w:rsidRDefault="00464ED2" w:rsidP="007A369C">
      <w:pPr>
        <w:spacing w:after="0" w:line="240" w:lineRule="auto"/>
        <w:ind w:left="360" w:hanging="360"/>
        <w:rPr>
          <w:rFonts w:ascii="Arial" w:eastAsia="Times New Roman" w:hAnsi="Arial" w:cs="Arial"/>
          <w:sz w:val="28"/>
          <w:szCs w:val="28"/>
          <w:lang w:val="en-US"/>
        </w:rPr>
      </w:pPr>
      <w:r>
        <w:rPr>
          <w:rFonts w:ascii="Arial" w:eastAsia="Times New Roman" w:hAnsi="Arial" w:cs="Arial"/>
          <w:sz w:val="28"/>
          <w:szCs w:val="28"/>
          <w:lang w:val="en-US"/>
        </w:rPr>
        <w:t>42</w:t>
      </w:r>
      <w:r w:rsidR="002D7FE6">
        <w:rPr>
          <w:rFonts w:ascii="Arial" w:eastAsia="Times New Roman" w:hAnsi="Arial" w:cs="Arial"/>
          <w:sz w:val="28"/>
          <w:szCs w:val="28"/>
          <w:lang w:val="en-US"/>
        </w:rPr>
        <w:t>.  Identify the participle</w:t>
      </w:r>
      <w:r w:rsidR="00CE4643">
        <w:rPr>
          <w:rFonts w:ascii="Arial" w:eastAsia="Times New Roman" w:hAnsi="Arial" w:cs="Arial"/>
          <w:sz w:val="28"/>
          <w:szCs w:val="28"/>
          <w:lang w:val="en-US"/>
        </w:rPr>
        <w:t xml:space="preserve"> in the following sentence</w:t>
      </w:r>
      <w:r w:rsidR="009A4A3C">
        <w:rPr>
          <w:rFonts w:ascii="Arial" w:eastAsia="Times New Roman" w:hAnsi="Arial" w:cs="Arial"/>
          <w:sz w:val="28"/>
          <w:szCs w:val="28"/>
          <w:lang w:val="en-US"/>
        </w:rPr>
        <w:t>:</w:t>
      </w:r>
    </w:p>
    <w:p w14:paraId="7013157A" w14:textId="77777777" w:rsidR="00CE4643" w:rsidRDefault="00CE4643" w:rsidP="007A369C">
      <w:pPr>
        <w:spacing w:after="0" w:line="240" w:lineRule="auto"/>
        <w:ind w:left="360" w:hanging="360"/>
        <w:rPr>
          <w:rFonts w:ascii="Arial" w:eastAsia="Times New Roman" w:hAnsi="Arial" w:cs="Arial"/>
          <w:sz w:val="28"/>
          <w:szCs w:val="28"/>
          <w:lang w:val="en-US"/>
        </w:rPr>
      </w:pPr>
    </w:p>
    <w:p w14:paraId="1465A0B8" w14:textId="7D3A3EC1" w:rsidR="00930426" w:rsidRPr="000A27D8" w:rsidRDefault="00CE4643" w:rsidP="000A27D8">
      <w:pPr>
        <w:spacing w:after="0" w:line="240" w:lineRule="auto"/>
        <w:ind w:left="360" w:hanging="360"/>
        <w:rPr>
          <w:rFonts w:ascii="Arial" w:eastAsia="Times New Roman" w:hAnsi="Arial" w:cs="Arial"/>
          <w:sz w:val="28"/>
          <w:szCs w:val="28"/>
          <w:lang w:val="en-US"/>
        </w:rPr>
      </w:pPr>
      <w:r>
        <w:rPr>
          <w:rFonts w:ascii="Arial" w:eastAsia="Times New Roman" w:hAnsi="Arial" w:cs="Arial"/>
          <w:sz w:val="28"/>
          <w:szCs w:val="28"/>
          <w:lang w:val="en-US"/>
        </w:rPr>
        <w:tab/>
      </w:r>
      <w:r w:rsidR="00233497">
        <w:rPr>
          <w:rFonts w:ascii="Arial" w:eastAsia="Times New Roman" w:hAnsi="Arial" w:cs="Arial"/>
          <w:sz w:val="28"/>
          <w:szCs w:val="28"/>
          <w:lang w:val="en-US"/>
        </w:rPr>
        <w:t xml:space="preserve">  </w:t>
      </w:r>
      <w:r w:rsidR="00D10726">
        <w:rPr>
          <w:rFonts w:ascii="Arial" w:eastAsia="Times New Roman" w:hAnsi="Arial" w:cs="Arial"/>
          <w:sz w:val="28"/>
          <w:szCs w:val="28"/>
          <w:lang w:val="en-US"/>
        </w:rPr>
        <w:t>We saw the wombat walking slowly towards its burrow.</w:t>
      </w:r>
      <w:r>
        <w:rPr>
          <w:rFonts w:ascii="Arial" w:eastAsia="Times New Roman" w:hAnsi="Arial" w:cs="Arial"/>
          <w:sz w:val="28"/>
          <w:szCs w:val="28"/>
          <w:lang w:val="en-US"/>
        </w:rPr>
        <w:t xml:space="preserve"> </w:t>
      </w:r>
    </w:p>
    <w:p w14:paraId="19D35EFB" w14:textId="77777777" w:rsidR="00930426" w:rsidRPr="000608E2" w:rsidRDefault="00930426" w:rsidP="00930426">
      <w:pPr>
        <w:spacing w:after="0" w:line="240" w:lineRule="auto"/>
        <w:ind w:left="360"/>
        <w:rPr>
          <w:rFonts w:ascii="Arial" w:eastAsia="Times New Roman" w:hAnsi="Arial" w:cs="Arial"/>
          <w:sz w:val="18"/>
          <w:szCs w:val="18"/>
          <w:lang w:val="en-US"/>
        </w:rPr>
      </w:pPr>
    </w:p>
    <w:p w14:paraId="5CEF7622" w14:textId="3EB08265" w:rsidR="00930426" w:rsidRPr="000608E2" w:rsidRDefault="007A369C" w:rsidP="007A369C">
      <w:pPr>
        <w:spacing w:after="0" w:line="360" w:lineRule="auto"/>
        <w:ind w:left="1134"/>
        <w:rPr>
          <w:rFonts w:ascii="Arial" w:eastAsia="Times New Roman" w:hAnsi="Arial" w:cs="Arial"/>
          <w:noProof/>
          <w:sz w:val="28"/>
          <w:szCs w:val="28"/>
          <w:lang w:val="en-US"/>
        </w:rPr>
      </w:pPr>
      <w:r w:rsidRPr="000608E2">
        <w:rPr>
          <w:rFonts w:ascii="Arial" w:eastAsia="Times New Roman" w:hAnsi="Arial" w:cs="Arial"/>
          <w:noProof/>
          <w:sz w:val="28"/>
          <w:szCs w:val="28"/>
          <w:lang w:eastAsia="en-AU"/>
        </w:rPr>
        <mc:AlternateContent>
          <mc:Choice Requires="wpg">
            <w:drawing>
              <wp:anchor distT="0" distB="0" distL="114300" distR="114300" simplePos="0" relativeHeight="251881472" behindDoc="0" locked="0" layoutInCell="1" allowOverlap="1" wp14:anchorId="210BCBAE" wp14:editId="7E9A4B1B">
                <wp:simplePos x="0" y="0"/>
                <wp:positionH relativeFrom="column">
                  <wp:posOffset>407299</wp:posOffset>
                </wp:positionH>
                <wp:positionV relativeFrom="paragraph">
                  <wp:posOffset>4445</wp:posOffset>
                </wp:positionV>
                <wp:extent cx="213995" cy="1047750"/>
                <wp:effectExtent l="0" t="0" r="14605" b="19050"/>
                <wp:wrapNone/>
                <wp:docPr id="532" name="Group 532"/>
                <wp:cNvGraphicFramePr/>
                <a:graphic xmlns:a="http://schemas.openxmlformats.org/drawingml/2006/main">
                  <a:graphicData uri="http://schemas.microsoft.com/office/word/2010/wordprocessingGroup">
                    <wpg:wgp>
                      <wpg:cNvGrpSpPr/>
                      <wpg:grpSpPr>
                        <a:xfrm>
                          <a:off x="0" y="0"/>
                          <a:ext cx="213995" cy="1047750"/>
                          <a:chOff x="0" y="0"/>
                          <a:chExt cx="213995" cy="1047750"/>
                        </a:xfrm>
                      </wpg:grpSpPr>
                      <wps:wsp>
                        <wps:cNvPr id="533" name="Oval 533"/>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4" name="Oval 534"/>
                        <wps:cNvSpPr>
                          <a:spLocks noChangeArrowheads="1"/>
                        </wps:cNvSpPr>
                        <wps:spPr bwMode="auto">
                          <a:xfrm>
                            <a:off x="0" y="28575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5" name="Oval 535"/>
                        <wps:cNvSpPr>
                          <a:spLocks noChangeArrowheads="1"/>
                        </wps:cNvSpPr>
                        <wps:spPr bwMode="auto">
                          <a:xfrm>
                            <a:off x="0" y="9144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6" name="Oval 536"/>
                        <wps:cNvSpPr>
                          <a:spLocks noChangeArrowheads="1"/>
                        </wps:cNvSpPr>
                        <wps:spPr bwMode="auto">
                          <a:xfrm>
                            <a:off x="0" y="6096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532" o:spid="_x0000_s1026" style="position:absolute;margin-left:32.05pt;margin-top:.35pt;width:16.85pt;height:82.5pt;z-index:251881472" coordsize="213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">
                <v:oval id="Oval 533"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CRPcQA&#10;AADcAAAADwAAAGRycy9kb3ducmV2LnhtbESPQWvCQBSE7wX/w/IK3urGLpGSuooogj300LS9P7LP&#10;JJh9G7KvMf57t1DocZiZb5j1dvKdGmmIbWALy0UGirgKruXawtfn8ekFVBRkh11gsnCjCNvN7GGN&#10;hQtX/qCxlFolCMcCLTQifaF1rBryGBehJ07eOQweJcmh1m7Aa4L7Tj9n2Up7bDktNNjTvqHqUv54&#10;C4d6V65GbSQ358NJ8sv3+5tZWjt/nHavoIQm+Q//tU/OQm4M/J5JR0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QkT3EAAAA3AAAAA8AAAAAAAAAAAAAAAAAmAIAAGRycy9k&#10;b3ducmV2LnhtbFBLBQYAAAAABAAEAPUAAACJAwAAAAA=&#10;"/>
                <v:oval id="Oval 534" o:spid="_x0000_s1028" style="position:absolute;top:2857;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kJScQA&#10;AADcAAAADwAAAGRycy9kb3ducmV2LnhtbESPQWvCQBSE74X+h+UVeqsbGxNK6ipSEeyhB2N7f2Sf&#10;STD7NmSfMf33XaHgcZiZb5jlenKdGmkIrWcD81kCirjytuXawPdx9/IGKgiyxc4zGfilAOvV48MS&#10;C+uvfKCxlFpFCIcCDTQifaF1qBpyGGa+J47eyQ8OJcqh1nbAa4S7Tr8mSa4dthwXGuzpo6HqXF6c&#10;gW29KfNRp5Klp+1esvPP12c6N+b5adq8gxKa5B7+b++tgSxdwO1MPA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5CUnEAAAA3AAAAA8AAAAAAAAAAAAAAAAAmAIAAGRycy9k&#10;b3ducmV2LnhtbFBLBQYAAAAABAAEAPUAAACJAwAAAAA=&#10;"/>
                <v:oval id="Oval 535" o:spid="_x0000_s1029" style="position:absolute;top:9144;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s0sMA&#10;AADcAAAADwAAAGRycy9kb3ducmV2LnhtbESPQWvCQBSE74L/YXmF3nRjQ6SkriJKwR48GO39kX0m&#10;wezbkH2N6b/vFgSPw8x8w6w2o2vVQH1oPBtYzBNQxKW3DVcGLufP2TuoIMgWW89k4JcCbNbTyQpz&#10;6+98oqGQSkUIhxwN1CJdrnUoa3IY5r4jjt7V9w4lyr7Stsd7hLtWvyXJUjtsOC7U2NGupvJW/DgD&#10;+2pbLAedSpZe9wfJbt/Hr3RhzOvLuP0AJTTKM/xoH6yBLM3g/0w8An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Ws0sMAAADcAAAADwAAAAAAAAAAAAAAAACYAgAAZHJzL2Rv&#10;d25yZXYueG1sUEsFBgAAAAAEAAQA9QAAAIgDAAAAAA==&#10;"/>
                <v:oval id="Oval 536" o:spid="_x0000_s1030" style="position:absolute;top:6096;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cypcQA&#10;AADcAAAADwAAAGRycy9kb3ducmV2LnhtbESPwWrDMBBE74H+g9hCb7GcGpviRgmhoZAccqjb3hdr&#10;Y5tYK2NtHffvq0Cgx2Fm3jDr7ex6NdEYOs8GVkkKirj2tuPGwNfn+/IFVBBki71nMvBLAbabh8Ua&#10;S+uv/EFTJY2KEA4lGmhFhlLrULfkMCR+II7e2Y8OJcqx0XbEa4S7Xj+naaEddhwXWhzoraX6Uv04&#10;A/tmVxWTziTPzvuD5Jfv0zFbGfP0OO9eQQnN8h++tw/WQJ4V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nMqXEAAAA3AAAAA8AAAAAAAAAAAAAAAAAmAIAAGRycy9k&#10;b3ducmV2LnhtbFBLBQYAAAAABAAEAPUAAACJAwAAAAA=&#10;"/>
              </v:group>
            </w:pict>
          </mc:Fallback>
        </mc:AlternateContent>
      </w:r>
      <w:r w:rsidR="00D10726">
        <w:rPr>
          <w:rFonts w:ascii="Arial" w:eastAsia="Times New Roman" w:hAnsi="Arial" w:cs="Arial"/>
          <w:noProof/>
          <w:sz w:val="28"/>
          <w:szCs w:val="28"/>
          <w:lang w:val="en-US"/>
        </w:rPr>
        <w:t>walking</w:t>
      </w:r>
      <w:r w:rsidR="00CE4643">
        <w:rPr>
          <w:rFonts w:ascii="Arial" w:eastAsia="Times New Roman" w:hAnsi="Arial" w:cs="Arial"/>
          <w:noProof/>
          <w:sz w:val="28"/>
          <w:szCs w:val="28"/>
          <w:lang w:val="en-US"/>
        </w:rPr>
        <w:t xml:space="preserve"> </w:t>
      </w:r>
    </w:p>
    <w:p w14:paraId="6993E3F8" w14:textId="246BB840" w:rsidR="00930426" w:rsidRPr="000608E2" w:rsidRDefault="00D10726" w:rsidP="007A369C">
      <w:pPr>
        <w:spacing w:after="0" w:line="360" w:lineRule="auto"/>
        <w:ind w:left="1560" w:hanging="426"/>
        <w:rPr>
          <w:rFonts w:ascii="Arial" w:eastAsia="Times New Roman" w:hAnsi="Arial" w:cs="Arial"/>
          <w:sz w:val="28"/>
          <w:szCs w:val="28"/>
          <w:lang w:val="en-US"/>
        </w:rPr>
      </w:pPr>
      <w:r>
        <w:rPr>
          <w:rFonts w:ascii="Arial" w:eastAsia="Times New Roman" w:hAnsi="Arial" w:cs="Arial"/>
          <w:noProof/>
          <w:sz w:val="28"/>
          <w:szCs w:val="28"/>
          <w:lang w:val="en-US"/>
        </w:rPr>
        <w:t>slowly</w:t>
      </w:r>
    </w:p>
    <w:p w14:paraId="699D9754" w14:textId="2ABFB330" w:rsidR="00930426" w:rsidRPr="000608E2" w:rsidRDefault="00D10726" w:rsidP="007A369C">
      <w:pPr>
        <w:spacing w:after="0" w:line="240" w:lineRule="auto"/>
        <w:ind w:left="720" w:firstLine="414"/>
        <w:rPr>
          <w:rFonts w:ascii="Arial" w:eastAsia="Times New Roman" w:hAnsi="Arial" w:cs="Arial"/>
          <w:noProof/>
          <w:sz w:val="28"/>
          <w:szCs w:val="28"/>
          <w:lang w:val="en-US"/>
        </w:rPr>
      </w:pPr>
      <w:r>
        <w:rPr>
          <w:rFonts w:ascii="Arial" w:eastAsia="Times New Roman" w:hAnsi="Arial" w:cs="Arial"/>
          <w:noProof/>
          <w:sz w:val="28"/>
          <w:szCs w:val="28"/>
          <w:lang w:val="en-US"/>
        </w:rPr>
        <w:t>towards</w:t>
      </w:r>
    </w:p>
    <w:p w14:paraId="5DC3637B" w14:textId="77777777" w:rsidR="00930426" w:rsidRPr="000608E2" w:rsidRDefault="00930426" w:rsidP="00930426">
      <w:pPr>
        <w:spacing w:after="0" w:line="240" w:lineRule="auto"/>
        <w:ind w:left="720" w:firstLine="720"/>
        <w:rPr>
          <w:rFonts w:ascii="Arial" w:eastAsia="Times New Roman" w:hAnsi="Arial" w:cs="Arial"/>
          <w:sz w:val="12"/>
          <w:szCs w:val="12"/>
          <w:lang w:val="en-US"/>
        </w:rPr>
      </w:pPr>
    </w:p>
    <w:p w14:paraId="2BCC4A17" w14:textId="0FB77EF3" w:rsidR="00930426" w:rsidRPr="000608E2" w:rsidRDefault="00D10726" w:rsidP="00285E50">
      <w:pPr>
        <w:spacing w:after="0" w:line="240" w:lineRule="auto"/>
        <w:ind w:left="1418" w:hanging="284"/>
        <w:rPr>
          <w:rFonts w:ascii="Arial" w:eastAsia="Times New Roman" w:hAnsi="Arial" w:cs="Arial"/>
          <w:sz w:val="28"/>
          <w:szCs w:val="28"/>
          <w:lang w:val="en-US"/>
        </w:rPr>
      </w:pPr>
      <w:r>
        <w:rPr>
          <w:rFonts w:ascii="Arial" w:eastAsia="Times New Roman" w:hAnsi="Arial" w:cs="Arial"/>
          <w:noProof/>
          <w:sz w:val="28"/>
          <w:szCs w:val="28"/>
          <w:lang w:val="en-US"/>
        </w:rPr>
        <w:t>the wombat</w:t>
      </w:r>
    </w:p>
    <w:p w14:paraId="43DAADAB" w14:textId="3A7F283B" w:rsidR="00930426" w:rsidRPr="000608E2" w:rsidRDefault="00930426" w:rsidP="00930426">
      <w:pPr>
        <w:spacing w:after="0" w:line="240" w:lineRule="auto"/>
        <w:rPr>
          <w:rFonts w:ascii="Arial" w:eastAsia="Times New Roman" w:hAnsi="Arial" w:cs="Arial"/>
          <w:sz w:val="16"/>
          <w:szCs w:val="16"/>
          <w:lang w:val="en-US"/>
        </w:rPr>
      </w:pPr>
    </w:p>
    <w:p w14:paraId="04AB3716" w14:textId="42D22AC9" w:rsidR="002D7FE6" w:rsidRDefault="00285E50" w:rsidP="00D10726">
      <w:pPr>
        <w:spacing w:after="0" w:line="240" w:lineRule="auto"/>
        <w:ind w:left="360" w:hanging="360"/>
        <w:rPr>
          <w:rFonts w:ascii="Arial" w:eastAsia="Times New Roman" w:hAnsi="Arial" w:cs="Arial"/>
          <w:sz w:val="28"/>
          <w:szCs w:val="28"/>
          <w:lang w:val="en-US"/>
        </w:rPr>
      </w:pPr>
      <w:r w:rsidRPr="000608E2">
        <w:rPr>
          <w:rFonts w:ascii="Arial" w:eastAsia="Times New Roman" w:hAnsi="Arial" w:cs="Arial"/>
          <w:noProof/>
          <w:sz w:val="28"/>
          <w:szCs w:val="28"/>
          <w:lang w:eastAsia="en-AU"/>
        </w:rPr>
        <w:lastRenderedPageBreak/>
        <mc:AlternateContent>
          <mc:Choice Requires="wpg">
            <w:drawing>
              <wp:anchor distT="0" distB="0" distL="114300" distR="114300" simplePos="0" relativeHeight="251877376" behindDoc="0" locked="0" layoutInCell="1" allowOverlap="1" wp14:anchorId="5688DA3D" wp14:editId="5D5035BF">
                <wp:simplePos x="0" y="0"/>
                <wp:positionH relativeFrom="column">
                  <wp:posOffset>4862195</wp:posOffset>
                </wp:positionH>
                <wp:positionV relativeFrom="paragraph">
                  <wp:posOffset>-369570</wp:posOffset>
                </wp:positionV>
                <wp:extent cx="914400" cy="777875"/>
                <wp:effectExtent l="0" t="0" r="152400" b="22225"/>
                <wp:wrapNone/>
                <wp:docPr id="503"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77875"/>
                          <a:chOff x="9713" y="2043"/>
                          <a:chExt cx="1440" cy="1225"/>
                        </a:xfrm>
                      </wpg:grpSpPr>
                      <wps:wsp>
                        <wps:cNvPr id="504" name="Text Box 57"/>
                        <wps:cNvSpPr txBox="1">
                          <a:spLocks noChangeArrowheads="1"/>
                        </wps:cNvSpPr>
                        <wps:spPr bwMode="auto">
                          <a:xfrm>
                            <a:off x="9900" y="2340"/>
                            <a:ext cx="1025"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5F76B" w14:textId="77777777" w:rsidR="00384E38" w:rsidRDefault="00384E38" w:rsidP="007A369C">
                              <w:pPr>
                                <w:spacing w:after="0" w:line="240" w:lineRule="auto"/>
                                <w:jc w:val="center"/>
                              </w:pPr>
                              <w:r w:rsidRPr="001D3E59">
                                <w:t xml:space="preserve">Shade </w:t>
                              </w:r>
                            </w:p>
                            <w:p w14:paraId="0481A163" w14:textId="77777777" w:rsidR="00384E38" w:rsidRPr="00452DEB" w:rsidRDefault="00384E38" w:rsidP="007A369C">
                              <w:pPr>
                                <w:spacing w:after="0" w:line="240" w:lineRule="auto"/>
                                <w:jc w:val="center"/>
                              </w:pPr>
                              <w:proofErr w:type="gramStart"/>
                              <w:r w:rsidRPr="00452DEB">
                                <w:t>one</w:t>
                              </w:r>
                              <w:proofErr w:type="gramEnd"/>
                            </w:p>
                            <w:p w14:paraId="7C18FA73" w14:textId="77777777" w:rsidR="00384E38" w:rsidRPr="001D3E59" w:rsidRDefault="00384E38" w:rsidP="007A369C">
                              <w:pPr>
                                <w:jc w:val="center"/>
                              </w:pPr>
                              <w:r w:rsidRPr="001D3E59">
                                <w:t xml:space="preserve"> </w:t>
                              </w:r>
                              <w:proofErr w:type="gramStart"/>
                              <w:r w:rsidRPr="001D3E59">
                                <w:t>bubble</w:t>
                              </w:r>
                              <w:proofErr w:type="gramEnd"/>
                              <w:r w:rsidRPr="001D3E59">
                                <w:t>.</w:t>
                              </w:r>
                            </w:p>
                          </w:txbxContent>
                        </wps:txbx>
                        <wps:bodyPr rot="0" vert="horz" wrap="square" lIns="91440" tIns="45720" rIns="91440" bIns="45720" anchor="t" anchorCtr="0" upright="1">
                          <a:noAutofit/>
                        </wps:bodyPr>
                      </wps:wsp>
                      <wps:wsp>
                        <wps:cNvPr id="505" name="Oval 58"/>
                        <wps:cNvSpPr>
                          <a:spLocks noChangeArrowheads="1"/>
                        </wps:cNvSpPr>
                        <wps:spPr bwMode="auto">
                          <a:xfrm>
                            <a:off x="9713" y="2368"/>
                            <a:ext cx="144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6" name="Group 59"/>
                        <wpg:cNvGrpSpPr>
                          <a:grpSpLocks/>
                        </wpg:cNvGrpSpPr>
                        <wpg:grpSpPr bwMode="auto">
                          <a:xfrm rot="18343901">
                            <a:off x="10623" y="2443"/>
                            <a:ext cx="921" cy="121"/>
                            <a:chOff x="2887" y="9090"/>
                            <a:chExt cx="4869" cy="520"/>
                          </a:xfrm>
                        </wpg:grpSpPr>
                        <wps:wsp>
                          <wps:cNvPr id="507" name="Line 60"/>
                          <wps:cNvCnPr/>
                          <wps:spPr bwMode="auto">
                            <a:xfrm flipV="1">
                              <a:off x="7478" y="956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Freeform 61"/>
                          <wps:cNvSpPr>
                            <a:spLocks/>
                          </wps:cNvSpPr>
                          <wps:spPr bwMode="auto">
                            <a:xfrm>
                              <a:off x="7307" y="9100"/>
                              <a:ext cx="449" cy="468"/>
                            </a:xfrm>
                            <a:custGeom>
                              <a:avLst/>
                              <a:gdLst>
                                <a:gd name="T0" fmla="*/ 85 w 861"/>
                                <a:gd name="T1" fmla="*/ 0 h 747"/>
                                <a:gd name="T2" fmla="*/ 0 w 861"/>
                                <a:gd name="T3" fmla="*/ 30 h 747"/>
                                <a:gd name="T4" fmla="*/ 465 w 861"/>
                                <a:gd name="T5" fmla="*/ 40 h 747"/>
                                <a:gd name="T6" fmla="*/ 685 w 861"/>
                                <a:gd name="T7" fmla="*/ 115 h 747"/>
                                <a:gd name="T8" fmla="*/ 835 w 861"/>
                                <a:gd name="T9" fmla="*/ 300 h 747"/>
                                <a:gd name="T10" fmla="*/ 840 w 861"/>
                                <a:gd name="T11" fmla="*/ 465 h 747"/>
                                <a:gd name="T12" fmla="*/ 785 w 861"/>
                                <a:gd name="T13" fmla="*/ 585 h 747"/>
                                <a:gd name="T14" fmla="*/ 655 w 861"/>
                                <a:gd name="T15" fmla="*/ 705 h 747"/>
                                <a:gd name="T16" fmla="*/ 375 w 861"/>
                                <a:gd name="T17" fmla="*/ 740 h 747"/>
                                <a:gd name="T18" fmla="*/ 50 w 861"/>
                                <a:gd name="T19" fmla="*/ 745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1" h="747">
                                  <a:moveTo>
                                    <a:pt x="85" y="0"/>
                                  </a:moveTo>
                                  <a:lnTo>
                                    <a:pt x="0" y="30"/>
                                  </a:lnTo>
                                  <a:cubicBezTo>
                                    <a:pt x="63" y="37"/>
                                    <a:pt x="351" y="26"/>
                                    <a:pt x="465" y="40"/>
                                  </a:cubicBezTo>
                                  <a:cubicBezTo>
                                    <a:pt x="579" y="54"/>
                                    <a:pt x="623" y="72"/>
                                    <a:pt x="685" y="115"/>
                                  </a:cubicBezTo>
                                  <a:cubicBezTo>
                                    <a:pt x="747" y="158"/>
                                    <a:pt x="809" y="242"/>
                                    <a:pt x="835" y="300"/>
                                  </a:cubicBezTo>
                                  <a:cubicBezTo>
                                    <a:pt x="861" y="358"/>
                                    <a:pt x="848" y="418"/>
                                    <a:pt x="840" y="465"/>
                                  </a:cubicBezTo>
                                  <a:cubicBezTo>
                                    <a:pt x="832" y="512"/>
                                    <a:pt x="816" y="545"/>
                                    <a:pt x="785" y="585"/>
                                  </a:cubicBezTo>
                                  <a:cubicBezTo>
                                    <a:pt x="754" y="625"/>
                                    <a:pt x="723" y="679"/>
                                    <a:pt x="655" y="705"/>
                                  </a:cubicBezTo>
                                  <a:cubicBezTo>
                                    <a:pt x="587" y="731"/>
                                    <a:pt x="476" y="733"/>
                                    <a:pt x="375" y="740"/>
                                  </a:cubicBezTo>
                                  <a:cubicBezTo>
                                    <a:pt x="274" y="747"/>
                                    <a:pt x="162" y="746"/>
                                    <a:pt x="50" y="745"/>
                                  </a:cubicBezTo>
                                </a:path>
                              </a:pathLst>
                            </a:cu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509" name="Rectangle 62"/>
                          <wps:cNvSpPr>
                            <a:spLocks noChangeArrowheads="1"/>
                          </wps:cNvSpPr>
                          <wps:spPr bwMode="auto">
                            <a:xfrm rot="16200000" flipV="1">
                              <a:off x="5057" y="7821"/>
                              <a:ext cx="457" cy="3053"/>
                            </a:xfrm>
                            <a:prstGeom prst="rect">
                              <a:avLst/>
                            </a:prstGeom>
                            <a:gradFill rotWithShape="1">
                              <a:gsLst>
                                <a:gs pos="0">
                                  <a:srgbClr val="FF6600"/>
                                </a:gs>
                                <a:gs pos="5000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Freeform 63"/>
                          <wps:cNvSpPr>
                            <a:spLocks/>
                          </wps:cNvSpPr>
                          <wps:spPr bwMode="auto">
                            <a:xfrm>
                              <a:off x="6739" y="9096"/>
                              <a:ext cx="739" cy="506"/>
                            </a:xfrm>
                            <a:custGeom>
                              <a:avLst/>
                              <a:gdLst>
                                <a:gd name="T0" fmla="*/ 89 w 739"/>
                                <a:gd name="T1" fmla="*/ 0 h 506"/>
                                <a:gd name="T2" fmla="*/ 723 w 739"/>
                                <a:gd name="T3" fmla="*/ 0 h 506"/>
                                <a:gd name="T4" fmla="*/ 673 w 739"/>
                                <a:gd name="T5" fmla="*/ 44 h 506"/>
                                <a:gd name="T6" fmla="*/ 656 w 739"/>
                                <a:gd name="T7" fmla="*/ 111 h 506"/>
                                <a:gd name="T8" fmla="*/ 639 w 739"/>
                                <a:gd name="T9" fmla="*/ 178 h 506"/>
                                <a:gd name="T10" fmla="*/ 639 w 739"/>
                                <a:gd name="T11" fmla="*/ 245 h 506"/>
                                <a:gd name="T12" fmla="*/ 650 w 739"/>
                                <a:gd name="T13" fmla="*/ 322 h 506"/>
                                <a:gd name="T14" fmla="*/ 667 w 739"/>
                                <a:gd name="T15" fmla="*/ 384 h 506"/>
                                <a:gd name="T16" fmla="*/ 701 w 739"/>
                                <a:gd name="T17" fmla="*/ 456 h 506"/>
                                <a:gd name="T18" fmla="*/ 739 w 739"/>
                                <a:gd name="T19" fmla="*/ 500 h 506"/>
                                <a:gd name="T20" fmla="*/ 100 w 739"/>
                                <a:gd name="T21" fmla="*/ 506 h 506"/>
                                <a:gd name="T22" fmla="*/ 44 w 739"/>
                                <a:gd name="T23" fmla="*/ 439 h 506"/>
                                <a:gd name="T24" fmla="*/ 11 w 739"/>
                                <a:gd name="T25" fmla="*/ 345 h 506"/>
                                <a:gd name="T26" fmla="*/ 0 w 739"/>
                                <a:gd name="T27" fmla="*/ 245 h 506"/>
                                <a:gd name="T28" fmla="*/ 6 w 739"/>
                                <a:gd name="T29" fmla="*/ 167 h 506"/>
                                <a:gd name="T30" fmla="*/ 22 w 739"/>
                                <a:gd name="T31" fmla="*/ 89 h 506"/>
                                <a:gd name="T32" fmla="*/ 61 w 739"/>
                                <a:gd name="T33" fmla="*/ 28 h 506"/>
                                <a:gd name="T34" fmla="*/ 89 w 739"/>
                                <a:gd name="T35" fmla="*/ 0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9" h="506">
                                  <a:moveTo>
                                    <a:pt x="89" y="0"/>
                                  </a:moveTo>
                                  <a:lnTo>
                                    <a:pt x="723" y="0"/>
                                  </a:lnTo>
                                  <a:lnTo>
                                    <a:pt x="673" y="44"/>
                                  </a:lnTo>
                                  <a:lnTo>
                                    <a:pt x="656" y="111"/>
                                  </a:lnTo>
                                  <a:lnTo>
                                    <a:pt x="639" y="178"/>
                                  </a:lnTo>
                                  <a:lnTo>
                                    <a:pt x="639" y="245"/>
                                  </a:lnTo>
                                  <a:lnTo>
                                    <a:pt x="650" y="322"/>
                                  </a:lnTo>
                                  <a:lnTo>
                                    <a:pt x="667" y="384"/>
                                  </a:lnTo>
                                  <a:lnTo>
                                    <a:pt x="701" y="456"/>
                                  </a:lnTo>
                                  <a:lnTo>
                                    <a:pt x="739" y="500"/>
                                  </a:lnTo>
                                  <a:lnTo>
                                    <a:pt x="100" y="506"/>
                                  </a:lnTo>
                                  <a:lnTo>
                                    <a:pt x="44" y="439"/>
                                  </a:lnTo>
                                  <a:lnTo>
                                    <a:pt x="11" y="345"/>
                                  </a:lnTo>
                                  <a:lnTo>
                                    <a:pt x="0" y="245"/>
                                  </a:lnTo>
                                  <a:lnTo>
                                    <a:pt x="6" y="167"/>
                                  </a:lnTo>
                                  <a:lnTo>
                                    <a:pt x="22" y="89"/>
                                  </a:lnTo>
                                  <a:lnTo>
                                    <a:pt x="61" y="28"/>
                                  </a:lnTo>
                                  <a:lnTo>
                                    <a:pt x="8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1" name="Group 64"/>
                          <wpg:cNvGrpSpPr>
                            <a:grpSpLocks/>
                          </wpg:cNvGrpSpPr>
                          <wpg:grpSpPr bwMode="auto">
                            <a:xfrm>
                              <a:off x="2887" y="9104"/>
                              <a:ext cx="883" cy="481"/>
                              <a:chOff x="3246" y="9104"/>
                              <a:chExt cx="1122" cy="481"/>
                            </a:xfrm>
                          </wpg:grpSpPr>
                          <wps:wsp>
                            <wps:cNvPr id="512" name="Freeform 65"/>
                            <wps:cNvSpPr>
                              <a:spLocks/>
                            </wps:cNvSpPr>
                            <wps:spPr bwMode="auto">
                              <a:xfrm rot="16200000" flipV="1">
                                <a:off x="3576" y="8794"/>
                                <a:ext cx="481" cy="1102"/>
                              </a:xfrm>
                              <a:custGeom>
                                <a:avLst/>
                                <a:gdLst>
                                  <a:gd name="T0" fmla="*/ 0 w 362"/>
                                  <a:gd name="T1" fmla="*/ 0 h 724"/>
                                  <a:gd name="T2" fmla="*/ 181 w 362"/>
                                  <a:gd name="T3" fmla="*/ 724 h 724"/>
                                  <a:gd name="T4" fmla="*/ 362 w 362"/>
                                  <a:gd name="T5" fmla="*/ 0 h 724"/>
                                </a:gdLst>
                                <a:ahLst/>
                                <a:cxnLst>
                                  <a:cxn ang="0">
                                    <a:pos x="T0" y="T1"/>
                                  </a:cxn>
                                  <a:cxn ang="0">
                                    <a:pos x="T2" y="T3"/>
                                  </a:cxn>
                                  <a:cxn ang="0">
                                    <a:pos x="T4" y="T5"/>
                                  </a:cxn>
                                </a:cxnLst>
                                <a:rect l="0" t="0" r="r" b="b"/>
                                <a:pathLst>
                                  <a:path w="362" h="724">
                                    <a:moveTo>
                                      <a:pt x="0" y="0"/>
                                    </a:moveTo>
                                    <a:lnTo>
                                      <a:pt x="181" y="724"/>
                                    </a:lnTo>
                                    <a:lnTo>
                                      <a:pt x="36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6"/>
                            <wps:cNvSpPr>
                              <a:spLocks/>
                            </wps:cNvSpPr>
                            <wps:spPr bwMode="auto">
                              <a:xfrm>
                                <a:off x="3246" y="9265"/>
                                <a:ext cx="443" cy="220"/>
                              </a:xfrm>
                              <a:custGeom>
                                <a:avLst/>
                                <a:gdLst>
                                  <a:gd name="T0" fmla="*/ 380 w 443"/>
                                  <a:gd name="T1" fmla="*/ 3 h 220"/>
                                  <a:gd name="T2" fmla="*/ 0 w 443"/>
                                  <a:gd name="T3" fmla="*/ 85 h 220"/>
                                  <a:gd name="T4" fmla="*/ 299 w 443"/>
                                  <a:gd name="T5" fmla="*/ 71 h 220"/>
                                  <a:gd name="T6" fmla="*/ 380 w 443"/>
                                  <a:gd name="T7" fmla="*/ 3 h 220"/>
                                </a:gdLst>
                                <a:ahLst/>
                                <a:cxnLst>
                                  <a:cxn ang="0">
                                    <a:pos x="T0" y="T1"/>
                                  </a:cxn>
                                  <a:cxn ang="0">
                                    <a:pos x="T2" y="T3"/>
                                  </a:cxn>
                                  <a:cxn ang="0">
                                    <a:pos x="T4" y="T5"/>
                                  </a:cxn>
                                  <a:cxn ang="0">
                                    <a:pos x="T6" y="T7"/>
                                  </a:cxn>
                                </a:cxnLst>
                                <a:rect l="0" t="0" r="r" b="b"/>
                                <a:pathLst>
                                  <a:path w="443" h="220">
                                    <a:moveTo>
                                      <a:pt x="380" y="3"/>
                                    </a:moveTo>
                                    <a:lnTo>
                                      <a:pt x="0" y="85"/>
                                    </a:lnTo>
                                    <a:cubicBezTo>
                                      <a:pt x="313" y="133"/>
                                      <a:pt x="443" y="220"/>
                                      <a:pt x="299" y="71"/>
                                    </a:cubicBezTo>
                                    <a:cubicBezTo>
                                      <a:pt x="274" y="0"/>
                                      <a:pt x="271" y="35"/>
                                      <a:pt x="380" y="3"/>
                                    </a:cubicBez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514" name="Arc 67"/>
                          <wps:cNvSpPr>
                            <a:spLocks/>
                          </wps:cNvSpPr>
                          <wps:spPr bwMode="auto">
                            <a:xfrm rot="21434619" flipH="1">
                              <a:off x="3681" y="9107"/>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gradFill rotWithShape="1">
                              <a:gsLst>
                                <a:gs pos="0">
                                  <a:srgbClr val="FF6600"/>
                                </a:gs>
                                <a:gs pos="50000">
                                  <a:srgbClr val="FFFFFF"/>
                                </a:gs>
                                <a:gs pos="100000">
                                  <a:srgbClr val="FF660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515" name="Arc 68"/>
                          <wps:cNvSpPr>
                            <a:spLocks/>
                          </wps:cNvSpPr>
                          <wps:spPr bwMode="auto">
                            <a:xfrm rot="21434619" flipH="1">
                              <a:off x="6759" y="9093"/>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Line 69"/>
                          <wps:cNvCnPr/>
                          <wps:spPr bwMode="auto">
                            <a:xfrm>
                              <a:off x="6860" y="9090"/>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Arc 70"/>
                          <wps:cNvSpPr>
                            <a:spLocks/>
                          </wps:cNvSpPr>
                          <wps:spPr bwMode="auto">
                            <a:xfrm rot="21434619" flipH="1">
                              <a:off x="7375" y="9099"/>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Line 71"/>
                          <wps:cNvCnPr/>
                          <wps:spPr bwMode="auto">
                            <a:xfrm>
                              <a:off x="6858" y="9597"/>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19" name="Group 72"/>
                          <wpg:cNvGrpSpPr>
                            <a:grpSpLocks/>
                          </wpg:cNvGrpSpPr>
                          <wpg:grpSpPr bwMode="auto">
                            <a:xfrm>
                              <a:off x="3785" y="9106"/>
                              <a:ext cx="3059" cy="482"/>
                              <a:chOff x="1775" y="9106"/>
                              <a:chExt cx="5069" cy="482"/>
                            </a:xfrm>
                          </wpg:grpSpPr>
                          <wps:wsp>
                            <wps:cNvPr id="520" name="Line 73"/>
                            <wps:cNvCnPr/>
                            <wps:spPr bwMode="auto">
                              <a:xfrm>
                                <a:off x="1778" y="9106"/>
                                <a:ext cx="50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Line 74"/>
                            <wps:cNvCnPr/>
                            <wps:spPr bwMode="auto">
                              <a:xfrm>
                                <a:off x="1775" y="9587"/>
                                <a:ext cx="50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22" name="Arc 75"/>
                          <wps:cNvSpPr>
                            <a:spLocks/>
                          </wps:cNvSpPr>
                          <wps:spPr bwMode="auto">
                            <a:xfrm rot="21434619" flipH="1">
                              <a:off x="688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Arc 76"/>
                          <wps:cNvSpPr>
                            <a:spLocks/>
                          </wps:cNvSpPr>
                          <wps:spPr bwMode="auto">
                            <a:xfrm rot="21434619" flipH="1">
                              <a:off x="6929" y="9090"/>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Arc 77"/>
                          <wps:cNvSpPr>
                            <a:spLocks/>
                          </wps:cNvSpPr>
                          <wps:spPr bwMode="auto">
                            <a:xfrm rot="21434619" flipH="1">
                              <a:off x="717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Arc 78"/>
                          <wps:cNvSpPr>
                            <a:spLocks/>
                          </wps:cNvSpPr>
                          <wps:spPr bwMode="auto">
                            <a:xfrm rot="21434619" flipH="1">
                              <a:off x="7128" y="9102"/>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Line 79"/>
                          <wps:cNvCnPr/>
                          <wps:spPr bwMode="auto">
                            <a:xfrm>
                              <a:off x="7462" y="909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03" o:spid="_x0000_s1186" style="position:absolute;left:0;text-align:left;margin-left:382.85pt;margin-top:-29.1pt;width:1in;height:61.25pt;z-index:251877376" coordorigin="9713,2043" coordsize="1440,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">
                <v:shape id="Text Box 57" o:spid="_x0000_s1187" type="#_x0000_t202" style="position:absolute;left:9900;top:2340;width:10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lC8QA&#10;AADcAAAADwAAAGRycy9kb3ducmV2LnhtbESPzWrDMBCE74W8g9hALyWWE5yfupFNU2jxNT8PsLY2&#10;tom1MpYaO29fFQo9DjPzDbPPJ9OJOw2utaxgGcUgiCurW64VXM6fix0I55E1dpZJwYMc5NnsaY+p&#10;tiMf6X7ytQgQdikqaLzvUyld1ZBBF9meOHhXOxj0QQ611AOOAW46uYrjjTTYclhosKePhqrb6dso&#10;uBbjy/p1LL/8ZXtMNgdst6V9KPU8n97fQHia/H/4r11oBes4gd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o5QvEAAAA3AAAAA8AAAAAAAAAAAAAAAAAmAIAAGRycy9k&#10;b3ducmV2LnhtbFBLBQYAAAAABAAEAPUAAACJAwAAAAA=&#10;" stroked="f">
                  <v:textbox>
                    <w:txbxContent>
                      <w:p w14:paraId="2DD5F76B" w14:textId="77777777" w:rsidR="00384E38" w:rsidRDefault="00384E38" w:rsidP="007A369C">
                        <w:pPr>
                          <w:spacing w:after="0" w:line="240" w:lineRule="auto"/>
                          <w:jc w:val="center"/>
                        </w:pPr>
                        <w:r w:rsidRPr="001D3E59">
                          <w:t xml:space="preserve">Shade </w:t>
                        </w:r>
                      </w:p>
                      <w:p w14:paraId="0481A163" w14:textId="77777777" w:rsidR="00384E38" w:rsidRPr="00452DEB" w:rsidRDefault="00384E38" w:rsidP="007A369C">
                        <w:pPr>
                          <w:spacing w:after="0" w:line="240" w:lineRule="auto"/>
                          <w:jc w:val="center"/>
                        </w:pPr>
                        <w:proofErr w:type="gramStart"/>
                        <w:r w:rsidRPr="00452DEB">
                          <w:t>one</w:t>
                        </w:r>
                        <w:proofErr w:type="gramEnd"/>
                      </w:p>
                      <w:p w14:paraId="7C18FA73" w14:textId="77777777" w:rsidR="00384E38" w:rsidRPr="001D3E59" w:rsidRDefault="00384E38" w:rsidP="007A369C">
                        <w:pPr>
                          <w:jc w:val="center"/>
                        </w:pPr>
                        <w:r w:rsidRPr="001D3E59">
                          <w:t xml:space="preserve"> </w:t>
                        </w:r>
                        <w:proofErr w:type="gramStart"/>
                        <w:r w:rsidRPr="001D3E59">
                          <w:t>bubble</w:t>
                        </w:r>
                        <w:proofErr w:type="gramEnd"/>
                        <w:r w:rsidRPr="001D3E59">
                          <w:t>.</w:t>
                        </w:r>
                      </w:p>
                    </w:txbxContent>
                  </v:textbox>
                </v:shape>
                <v:oval id="Oval 58" o:spid="_x0000_s1188" style="position:absolute;left:9713;top:2368;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1ArsUA&#10;AADcAAAADwAAAGRycy9kb3ducmV2LnhtbESPUWvCMBSF3wf+h3CFvQybbkyR2igyGPgwmFN/wLW5&#10;ptXmpkui7f79Mhj4eDjnfIdTrgbbihv50DhW8JzlIIgrpxs2Cg7798kcRIjIGlvHpOCHAqyWo4cS&#10;C+16/qLbLhqRIBwKVFDH2BVShqomiyFzHXHyTs5bjEl6I7XHPsFtK1/yfCYtNpwWauzorabqsrta&#10;BcfjwQ3y239un8zF4+u578zHVqnH8bBegIg0xHv4v73RCqb5F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UCuxQAAANwAAAAPAAAAAAAAAAAAAAAAAJgCAABkcnMv&#10;ZG93bnJldi54bWxQSwUGAAAAAAQABAD1AAAAigMAAAAA&#10;" filled="f"/>
                <v:group id="Group 59" o:spid="_x0000_s1189" style="position:absolute;left:10623;top:2443;width:921;height:121;rotation:-3556528fd" coordorigin="2887,9090" coordsize="486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HErzMQAAADcAAAA&#10;DwAAAAAAAAAAAAAAAACqAgAAZHJzL2Rvd25yZXYueG1sUEsFBgAAAAAEAAQA+gAAAJsDAAAAAA==&#10;">
                  <v:line id="Line 60" o:spid="_x0000_s1190" style="position:absolute;flip:y;visibility:visible;mso-wrap-style:square" from="7478,9560" to="7506,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u1zMcAAADcAAAADwAAAGRycy9kb3ducmV2LnhtbESPQWsCMRSE7wX/Q3hCL6JZS612NYoU&#10;Cj140ZYVb8/N62bZzcs2SXX77xuh0OMwM98wq01vW3EhH2rHCqaTDARx6XTNlYKP99fxAkSIyBpb&#10;x6TghwJs1oO7FebaXXlPl0OsRIJwyFGBibHLpQylIYth4jri5H06bzEm6SupPV4T3LbyIcuepMWa&#10;04LBjl4Mlc3h2yqQi93oy2/Pj03RHI/PpiiL7rRT6n7Yb5cgIvXxP/zXftMKZtkc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u7XMxwAAANwAAAAPAAAAAAAA&#10;AAAAAAAAAKECAABkcnMvZG93bnJldi54bWxQSwUGAAAAAAQABAD5AAAAlQMAAAAA&#10;"/>
                  <v:shape id="Freeform 61" o:spid="_x0000_s1191" style="position:absolute;left:7307;top:9100;width:449;height:468;visibility:visible;mso-wrap-style:square;v-text-anchor:top" coordsize="86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1TasAA&#10;AADcAAAADwAAAGRycy9kb3ducmV2LnhtbERPTYvCMBC9C/sfwix402RFRapRZGVhr7p68DY2Y1Nt&#10;JqWJtvrrzWHB4+N9L1adq8SdmlB61vA1VCCIc29KLjTs/34GMxAhIhusPJOGBwVYLT96C8yMb3lL&#10;910sRArhkKEGG2OdSRlySw7D0NfEiTv7xmFMsCmkabBN4a6SI6Wm0mHJqcFiTd+W8uvu5jRU3Wl9&#10;VGP1PGzOh0fbFngZ2anW/c9uPQcRqYtv8b/712iYqLQ2nUlH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1TasAAAADcAAAADwAAAAAAAAAAAAAAAACYAgAAZHJzL2Rvd25y&#10;ZXYueG1sUEsFBgAAAAAEAAQA9QAAAIUDAAAAAA==&#10;" path="m85,l,30v63,7,351,-4,465,10c579,54,623,72,685,115v62,43,124,127,150,185c861,358,848,418,840,465v-8,47,-24,80,-55,120c754,625,723,679,655,705v-68,26,-179,28,-280,35c274,747,162,746,50,745e" fillcolor="#f9c">
                    <v:path arrowok="t" o:connecttype="custom" o:connectlocs="44,0;0,19;242,25;357,72;435,188;438,291;409,367;342,442;196,464;26,467" o:connectangles="0,0,0,0,0,0,0,0,0,0"/>
                  </v:shape>
                  <v:rect id="Rectangle 62" o:spid="_x0000_s1192" style="position:absolute;left:5057;top:7821;width:457;height:305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hvO8MA&#10;AADcAAAADwAAAGRycy9kb3ducmV2LnhtbESP0WoCMRRE34X+Q7gF3zSroOhqFGmttvSp6gdcN9fN&#10;4uYmbFJ3/XtTKPg4zMwZZrnubC1u1ITKsYLRMANBXDhdcangdPwYzECEiKyxdkwK7hRgvXrpLTHX&#10;ruUfuh1iKRKEQ44KTIw+lzIUhiyGofPEybu4xmJMsimlbrBNcFvLcZZNpcWK04JBT2+Giuvh1yr4&#10;bjf3Avem8y1vd1/SH090fleq/9ptFiAidfEZ/m9/agWTbA5/Z9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hvO8MAAADcAAAADwAAAAAAAAAAAAAAAACYAgAAZHJzL2Rv&#10;d25yZXYueG1sUEsFBgAAAAAEAAQA9QAAAIgDAAAAAA==&#10;" fillcolor="#f60" stroked="f">
                    <v:fill rotate="t" angle="90" focus="50%" type="gradient"/>
                  </v:rect>
                  <v:shape id="Freeform 63" o:spid="_x0000_s1193" style="position:absolute;left:6739;top:9096;width:739;height:506;visibility:visible;mso-wrap-style:square;v-text-anchor:top" coordsize="73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YsQA&#10;AADcAAAADwAAAGRycy9kb3ducmV2LnhtbESPwWoCMRCG74W+Q5hCbzWxRSurUUqpUIoXteB13Iyb&#10;pZvJsom6+/adg+Bx+Of/Zr7Fqg+NulCX6sgWxiMDiriMrubKwu9+/TIDlTKywyYyWRgowWr5+LDA&#10;wsUrb+myy5USCKcCLfic20LrVHoKmEaxJZbsFLuAWcau0q7Dq8BDo1+NmeqANcsFjy19eir/ducg&#10;lO3Z/LwP3nw5fzi8TY/NUG/W1j4/9R9zUJn6fF++tb+dhclY3hcZEQG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v3mLEAAAA3AAAAA8AAAAAAAAAAAAAAAAAmAIAAGRycy9k&#10;b3ducmV2LnhtbFBLBQYAAAAABAAEAPUAAACJAwAAAAA=&#10;" path="m89,l723,,673,44r-17,67l639,178r,67l650,322r17,62l701,456r38,44l100,506,44,439,11,345,,245,6,167,22,89,61,28,89,xe" fillcolor="yellow" stroked="f">
                    <v:path arrowok="t" o:connecttype="custom" o:connectlocs="89,0;723,0;673,44;656,111;639,178;639,245;650,322;667,384;701,456;739,500;100,506;44,439;11,345;0,245;6,167;22,89;61,28;89,0" o:connectangles="0,0,0,0,0,0,0,0,0,0,0,0,0,0,0,0,0,0"/>
                  </v:shape>
                  <v:group id="Group 64" o:spid="_x0000_s1194" style="position:absolute;left:2887;top:9104;width:883;height:481" coordorigin="3246,9104" coordsize="112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65" o:spid="_x0000_s1195" style="position:absolute;left:3576;top:8794;width:481;height:1102;rotation:90;flip:y;visibility:visible;mso-wrap-style:square;v-text-anchor:top" coordsize="36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64BMYA&#10;AADcAAAADwAAAGRycy9kb3ducmV2LnhtbESPS2/CMBCE75X6H6ytxK04ARXRgIMQD4F649EDt1W8&#10;JGnjdWQbSPvr60pIHEcz841mOutMI67kfG1ZQdpPQBAXVtdcKjge1q9jED4ga2wsk4If8jDLn5+m&#10;mGl74x1d96EUEcI+QwVVCG0mpS8qMuj7tiWO3tk6gyFKV0rt8BbhppGDJBlJgzXHhQpbWlRUfO8v&#10;RoEebjfl++F4Cku7cr8fxeX09UlK9V66+QREoC48wvf2Vit4SwfwfyY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64BMYAAADcAAAADwAAAAAAAAAAAAAAAACYAgAAZHJz&#10;L2Rvd25yZXYueG1sUEsFBgAAAAAEAAQA9QAAAIsDAAAAAA==&#10;" path="m,l181,724,362,e" filled="f">
                      <v:path arrowok="t" o:connecttype="custom" o:connectlocs="0,0;241,1102;481,0" o:connectangles="0,0,0"/>
                    </v:shape>
                    <v:shape id="Freeform 66" o:spid="_x0000_s1196" style="position:absolute;left:3246;top:9265;width:443;height:220;visibility:visible;mso-wrap-style:square;v-text-anchor:top" coordsize="44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7jcEA&#10;AADcAAAADwAAAGRycy9kb3ducmV2LnhtbERPy2rCQBTdF/yH4QrumkmUSkgdpQiCLqSo7f6SuXmQ&#10;zJ2YGZP4951CoWd3OC/OZjeZVgzUu9qygiSKQRDnVtdcKvi6HV5TEM4ja2wtk4InOdhtZy8bzLQd&#10;+ULD1ZcilLDLUEHlfZdJ6fKKDLrIdsRBK2xv0Afal1L3OIZy08plHK+lwZrDQoUd7SvKm+vDKNBF&#10;wOXzcI9NWp7OjfnmZp0otZhPH+8gPE3+3/yXPmoFb8kKfs+EI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Ce43BAAAA3AAAAA8AAAAAAAAAAAAAAAAAmAIAAGRycy9kb3du&#10;cmV2LnhtbFBLBQYAAAAABAAEAPUAAACGAwAAAAA=&#10;" path="m380,3l,85c313,133,443,220,299,71,274,,271,35,380,3xe" fillcolor="#333">
                      <v:path arrowok="t" o:connecttype="custom" o:connectlocs="380,3;0,85;299,71;380,3" o:connectangles="0,0,0,0"/>
                    </v:shape>
                  </v:group>
                  <v:shape id="Arc 67" o:spid="_x0000_s1197" style="position:absolute;left:3681;top:9107;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82NcQA&#10;AADcAAAADwAAAGRycy9kb3ducmV2LnhtbESPQWvCQBSE7wX/w/IEb3VjqjWkrmILotBT0wo9PrLP&#10;bDD7NmS3Mf57VxB6HGbmG2a1GWwjeup87VjBbJqAIC6drrlS8PO9e85A+ICssXFMCq7kYbMePa0w&#10;1+7CX9QXoRIRwj5HBSaENpfSl4Ys+qlriaN3cp3FEGVXSd3hJcJtI9MkeZUWa44LBlv6MFSeiz+r&#10;IF1U28wsdy9F9nuk/Xvbp5+yV2oyHrZvIAIN4T/8aB+0gsVsDvcz8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vNjXEAAAA3AAAAA8AAAAAAAAAAAAAAAAAmAIAAGRycy9k&#10;b3ducmV2LnhtbFBLBQYAAAAABAAEAPUAAACJAwAAAAA=&#10;" path="m-1,nfc11929,,21600,9670,21600,21600v,10860,-8065,20032,-18836,21422em-1,nsc11929,,21600,9670,21600,21600v,10860,-8065,20032,-18836,21422l,21600,-1,xe" fillcolor="#f60">
                    <v:fill rotate="t" focus="50%" type="gradient"/>
                    <v:path arrowok="t" o:extrusionok="f" o:connecttype="custom" o:connectlocs="0,0;13,488;0,245" o:connectangles="0,0,0"/>
                  </v:shape>
                  <v:shape id="Arc 68" o:spid="_x0000_s1198" style="position:absolute;left:6759;top:9093;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BxMYA&#10;AADcAAAADwAAAGRycy9kb3ducmV2LnhtbESPW2sCMRSE3wv+h3AEX4pmvcvWKMUiVJBSLy++HTan&#10;m6Wbk2UT1/XfNwXBx2FmvmGW69aWoqHaF44VDAcJCOLM6YJzBefTtr8A4QOyxtIxKbiTh/Wq87LE&#10;VLsbH6g5hlxECPsUFZgQqlRKnxmy6AeuIo7ej6sthijrXOoabxFuSzlKkpm0WHBcMFjRxlD2e7xa&#10;Bd/mPt+OL2GcnWzz1exfdx+T/UWpXrd9fwMRqA3P8KP9qRVMh1P4P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kBxMYAAADcAAAADwAAAAAAAAAAAAAAAACYAgAAZHJz&#10;L2Rvd25yZXYueG1sUEsFBgAAAAAEAAQA9QAAAIsDAAAAAA==&#10;" path="m-1,nfc11929,,21600,9670,21600,21600v,10860,-8065,20032,-18836,21422em-1,nsc11929,,21600,9670,21600,21600v,10860,-8065,20032,-18836,21422l,21600,-1,xe" filled="f">
                    <v:path arrowok="t" o:extrusionok="f" o:connecttype="custom" o:connectlocs="0,0;13,508;0,255" o:connectangles="0,0,0"/>
                  </v:shape>
                  <v:line id="Line 69" o:spid="_x0000_s1199" style="position:absolute;visibility:visible;mso-wrap-style:square" from="6860,9090" to="7468,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oH9cYAAADcAAAADwAAAGRycy9kb3ducmV2LnhtbESPQWvCQBSE7wX/w/IKvdWNlgZ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KB/XGAAAA3AAAAA8AAAAAAAAA&#10;AAAAAAAAoQIAAGRycy9kb3ducmV2LnhtbFBLBQYAAAAABAAEAPkAAACUAwAAAAA=&#10;"/>
                  <v:shape id="Arc 70" o:spid="_x0000_s1200" style="position:absolute;left:7375;top:9099;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c6KMcA&#10;AADcAAAADwAAAGRycy9kb3ducmV2LnhtbESPQWvCQBSE74L/YXmCl1I3aq0lzSpiEVqQYrWX3B7Z&#10;ZzaYfRuy2xj/fbdQ8DjMzDdMtu5tLTpqfeVYwXSSgCAunK64VPB92j2+gPABWWPtmBTcyMN6NRxk&#10;mGp35S/qjqEUEcI+RQUmhCaV0heGLPqJa4ijd3atxRBlW0rd4jXCbS1nSfIsLVYcFww2tDVUXI4/&#10;VsHB3Ja7eR7mxcl2n93+4ePtaZ8rNR71m1cQgfpwD/+337WCxXQJ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nOijHAAAA3AAAAA8AAAAAAAAAAAAAAAAAmAIAAGRy&#10;cy9kb3ducmV2LnhtbFBLBQYAAAAABAAEAPUAAACMAwAAAAA=&#10;" path="m-1,nfc11929,,21600,9670,21600,21600v,10860,-8065,20032,-18836,21422em-1,nsc11929,,21600,9670,21600,21600v,10860,-8065,20032,-18836,21422l,21600,-1,xe" filled="f">
                    <v:path arrowok="t" o:extrusionok="f" o:connecttype="custom" o:connectlocs="0,0;13,488;0,245" o:connectangles="0,0,0"/>
                  </v:shape>
                  <v:line id="Line 71" o:spid="_x0000_s1201" style="position:absolute;visibility:visible;mso-wrap-style:square" from="6858,9597" to="7466,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k2HMQAAADcAAAADwAAAGRycy9kb3ducmV2LnhtbERPy2rCQBTdC/7DcAvd6cSWhp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2TYcxAAAANwAAAAPAAAAAAAAAAAA&#10;AAAAAKECAABkcnMvZG93bnJldi54bWxQSwUGAAAAAAQABAD5AAAAkgMAAAAA&#10;"/>
                  <v:group id="Group 72" o:spid="_x0000_s1202" style="position:absolute;left:3785;top:9106;width:3059;height:482" coordorigin="1775,9106" coordsize="506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line id="Line 73" o:spid="_x0000_s1203" style="position:absolute;visibility:visible;mso-wrap-style:square" from="1778,9106" to="6796,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Pwp8MAAADcAAAADwAAAGRycy9kb3ducmV2LnhtbERPy2rCQBTdF/yH4Qrd1Ukthp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D8KfDAAAA3AAAAA8AAAAAAAAAAAAA&#10;AAAAoQIAAGRycy9kb3ducmV2LnhtbFBLBQYAAAAABAAEAPkAAACRAwAAAAA=&#10;"/>
                    <v:line id="Line 74" o:spid="_x0000_s1204" style="position:absolute;visibility:visible;mso-wrap-style:square" from="1775,9587" to="6844,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9VPMcAAADcAAAADwAAAGRycy9kb3ducmV2LnhtbESPT2vCQBTE70K/w/IK3nSj0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1U8xwAAANwAAAAPAAAAAAAA&#10;AAAAAAAAAKECAABkcnMvZG93bnJldi54bWxQSwUGAAAAAAQABAD5AAAAlQMAAAAA&#10;"/>
                  </v:group>
                  <v:shape id="Arc 75" o:spid="_x0000_s1205" style="position:absolute;left:688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9YA8UA&#10;AADcAAAADwAAAGRycy9kb3ducmV2LnhtbESPQWvCQBSE74X+h+UJvdWNgRYb3YRWECxUpKbeH9ln&#10;Ept9G7Mbjf31riD0OMzMN8w8G0wjTtS52rKCyTgCQVxYXXOp4CdfPk9BOI+ssbFMCi7kIEsfH+aY&#10;aHvmbzptfSkChF2CCirv20RKV1Rk0I1tSxy8ve0M+iC7UuoOzwFuGhlH0as0WHNYqLClRUXF77Y3&#10;Cjbua737+yz7w/HSfOSY+3jo35R6Gg3vMxCeBv8fvrdXWsFLHMP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1gD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6" o:spid="_x0000_s1206" style="position:absolute;left:6929;top:9090;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9mMUA&#10;AADcAAAADwAAAGRycy9kb3ducmV2LnhtbESPQWvCQBSE74L/YXlCb3VjSotGV9FCoYUWMdH7I/tM&#10;otm3aXajsb++Wyh4HGbmG2ax6k0tLtS6yrKCyTgCQZxbXXGhYJ+9PU5BOI+ssbZMCm7kYLUcDhaY&#10;aHvlHV1SX4gAYZeggtL7JpHS5SUZdGPbEAfvaFuDPsi2kLrFa4CbWsZR9CINVhwWSmzotaT8nHZG&#10;wdZ9fh1+Poru9H2rNxlmPu67mVIPo349B+Gp9/fwf/tdK3iOn+D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0/2Y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7" o:spid="_x0000_s1207" style="position:absolute;left:717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l7MUA&#10;AADcAAAADwAAAGRycy9kb3ducmV2LnhtbESPQWvCQBSE74L/YXlCb3VjaItGV9FCoYUWMdH7I/tM&#10;otm3aXajsb++Wyh4HGbmG2ax6k0tLtS6yrKCyTgCQZxbXXGhYJ+9PU5BOI+ssbZMCm7kYLUcDhaY&#10;aHvlHV1SX4gAYZeggtL7JpHS5SUZdGPbEAfvaFuDPsi2kLrFa4CbWsZR9CINVhwWSmzotaT8nHZG&#10;wdZ9fh1+Poru9H2rNxlmPu67mVIPo349B+Gp9/fwf/tdK3iOn+D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mXs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8" o:spid="_x0000_s1208" style="position:absolute;left:7128;top:9102;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Ad8UA&#10;AADcAAAADwAAAGRycy9kb3ducmV2LnhtbESPQWvCQBSE74L/YXlCb7oxoNToJthCoYUW0bT3R/aZ&#10;pM2+TbMbjf76rlDwOMzMN8wmG0wjTtS52rKC+SwCQVxYXXOp4DN/mT6CcB5ZY2OZFFzIQZaORxtM&#10;tD3znk4HX4oAYZeggsr7NpHSFRUZdDPbEgfvaDuDPsiulLrDc4CbRsZRtJQGaw4LFbb0XFHxc+iN&#10;gp17//i6vpX99++lecox9/HQr5R6mAzbNQhPg7+H/9uvWsEiXsDtTDg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sB3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line id="Line 79" o:spid="_x0000_s1209" style="position:absolute;visibility:visible;mso-wrap-style:square" from="7462,9090" to="7490,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bNSMYAAADcAAAADwAAAGRycy9kb3ducmV2LnhtbESPQWvCQBSE7wX/w/IEb3VTp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mzUjGAAAA3AAAAA8AAAAAAAAA&#10;AAAAAAAAoQIAAGRycy9kb3ducmV2LnhtbFBLBQYAAAAABAAEAPkAAACUAwAAAAA=&#10;"/>
                </v:group>
              </v:group>
            </w:pict>
          </mc:Fallback>
        </mc:AlternateContent>
      </w:r>
      <w:r w:rsidR="00464ED2">
        <w:rPr>
          <w:rFonts w:ascii="Arial" w:eastAsia="Times New Roman" w:hAnsi="Arial" w:cs="Arial"/>
          <w:sz w:val="28"/>
          <w:szCs w:val="28"/>
          <w:lang w:val="en-US"/>
        </w:rPr>
        <w:t>43</w:t>
      </w:r>
      <w:r w:rsidR="002D7FE6">
        <w:rPr>
          <w:rFonts w:ascii="Arial" w:eastAsia="Times New Roman" w:hAnsi="Arial" w:cs="Arial"/>
          <w:sz w:val="28"/>
          <w:szCs w:val="28"/>
          <w:lang w:val="en-US"/>
        </w:rPr>
        <w:t xml:space="preserve">. </w:t>
      </w:r>
      <w:r w:rsidR="00D10726">
        <w:rPr>
          <w:rFonts w:ascii="Arial" w:eastAsia="Times New Roman" w:hAnsi="Arial" w:cs="Arial"/>
          <w:sz w:val="28"/>
          <w:szCs w:val="28"/>
          <w:lang w:val="en-US"/>
        </w:rPr>
        <w:t>Which word from this text does not indicate time?</w:t>
      </w:r>
    </w:p>
    <w:p w14:paraId="64DF9B3E" w14:textId="77777777" w:rsidR="00D10726" w:rsidRDefault="00D10726" w:rsidP="00D10726">
      <w:pPr>
        <w:spacing w:after="0" w:line="240" w:lineRule="auto"/>
        <w:ind w:left="360" w:hanging="360"/>
        <w:rPr>
          <w:rFonts w:ascii="Arial" w:eastAsia="Times New Roman" w:hAnsi="Arial" w:cs="Arial"/>
          <w:sz w:val="28"/>
          <w:szCs w:val="28"/>
          <w:lang w:val="en-US"/>
        </w:rPr>
      </w:pPr>
    </w:p>
    <w:p w14:paraId="692AC0D1" w14:textId="77777777" w:rsidR="00285E50" w:rsidRDefault="00D10726" w:rsidP="009B5C43">
      <w:pPr>
        <w:spacing w:after="0"/>
        <w:ind w:left="360" w:firstLine="207"/>
        <w:rPr>
          <w:rFonts w:ascii="Arial" w:eastAsia="Times New Roman" w:hAnsi="Arial" w:cs="Arial"/>
          <w:sz w:val="28"/>
          <w:szCs w:val="28"/>
          <w:lang w:val="en-US"/>
        </w:rPr>
      </w:pPr>
      <w:r>
        <w:rPr>
          <w:rFonts w:ascii="Arial" w:eastAsia="Times New Roman" w:hAnsi="Arial" w:cs="Arial"/>
          <w:sz w:val="28"/>
          <w:szCs w:val="28"/>
          <w:lang w:val="en-US"/>
        </w:rPr>
        <w:t>While it is difficult to determine th</w:t>
      </w:r>
      <w:r w:rsidR="000A27D8">
        <w:rPr>
          <w:rFonts w:ascii="Arial" w:eastAsia="Times New Roman" w:hAnsi="Arial" w:cs="Arial"/>
          <w:sz w:val="28"/>
          <w:szCs w:val="28"/>
          <w:lang w:val="en-US"/>
        </w:rPr>
        <w:t xml:space="preserve">e weather tomorrow, we </w:t>
      </w:r>
    </w:p>
    <w:p w14:paraId="48ADB685" w14:textId="77777777" w:rsidR="00285E50" w:rsidRDefault="000A27D8" w:rsidP="009B5C43">
      <w:pPr>
        <w:spacing w:after="0"/>
        <w:ind w:left="360" w:firstLine="207"/>
        <w:rPr>
          <w:rFonts w:ascii="Arial" w:eastAsia="Times New Roman" w:hAnsi="Arial" w:cs="Arial"/>
          <w:sz w:val="28"/>
          <w:szCs w:val="28"/>
          <w:lang w:val="en-US"/>
        </w:rPr>
      </w:pPr>
      <w:proofErr w:type="gramStart"/>
      <w:r>
        <w:rPr>
          <w:rFonts w:ascii="Arial" w:eastAsia="Times New Roman" w:hAnsi="Arial" w:cs="Arial"/>
          <w:sz w:val="28"/>
          <w:szCs w:val="28"/>
          <w:lang w:val="en-US"/>
        </w:rPr>
        <w:t>can</w:t>
      </w:r>
      <w:proofErr w:type="gramEnd"/>
      <w:r>
        <w:rPr>
          <w:rFonts w:ascii="Arial" w:eastAsia="Times New Roman" w:hAnsi="Arial" w:cs="Arial"/>
          <w:sz w:val="28"/>
          <w:szCs w:val="28"/>
          <w:lang w:val="en-US"/>
        </w:rPr>
        <w:t xml:space="preserve"> make</w:t>
      </w:r>
      <w:r w:rsidR="00285E50">
        <w:rPr>
          <w:rFonts w:ascii="Arial" w:eastAsia="Times New Roman" w:hAnsi="Arial" w:cs="Arial"/>
          <w:sz w:val="28"/>
          <w:szCs w:val="28"/>
          <w:lang w:val="en-US"/>
        </w:rPr>
        <w:t xml:space="preserve"> </w:t>
      </w:r>
      <w:r w:rsidR="00D10726">
        <w:rPr>
          <w:rFonts w:ascii="Arial" w:eastAsia="Times New Roman" w:hAnsi="Arial" w:cs="Arial"/>
          <w:sz w:val="28"/>
          <w:szCs w:val="28"/>
          <w:lang w:val="en-US"/>
        </w:rPr>
        <w:t xml:space="preserve">predictions based on the previous day’s weather </w:t>
      </w:r>
    </w:p>
    <w:p w14:paraId="2E3A91E2" w14:textId="5E4CCB65" w:rsidR="00D10726" w:rsidRDefault="000A27D8" w:rsidP="00285E50">
      <w:pPr>
        <w:spacing w:after="0" w:line="240" w:lineRule="auto"/>
        <w:ind w:left="360" w:firstLine="207"/>
        <w:rPr>
          <w:rFonts w:ascii="Arial" w:eastAsia="Times New Roman" w:hAnsi="Arial" w:cs="Arial"/>
          <w:sz w:val="28"/>
          <w:szCs w:val="28"/>
          <w:lang w:val="en-US"/>
        </w:rPr>
      </w:pPr>
      <w:proofErr w:type="gramStart"/>
      <w:r>
        <w:rPr>
          <w:rFonts w:ascii="Arial" w:eastAsia="Times New Roman" w:hAnsi="Arial" w:cs="Arial"/>
          <w:sz w:val="28"/>
          <w:szCs w:val="28"/>
          <w:lang w:val="en-US"/>
        </w:rPr>
        <w:t>before</w:t>
      </w:r>
      <w:proofErr w:type="gramEnd"/>
      <w:r w:rsidR="00285E50">
        <w:rPr>
          <w:rFonts w:ascii="Arial" w:eastAsia="Times New Roman" w:hAnsi="Arial" w:cs="Arial"/>
          <w:sz w:val="28"/>
          <w:szCs w:val="28"/>
          <w:lang w:val="en-US"/>
        </w:rPr>
        <w:t xml:space="preserve"> </w:t>
      </w:r>
      <w:r w:rsidR="00D10726">
        <w:rPr>
          <w:rFonts w:ascii="Arial" w:eastAsia="Times New Roman" w:hAnsi="Arial" w:cs="Arial"/>
          <w:sz w:val="28"/>
          <w:szCs w:val="28"/>
          <w:lang w:val="en-US"/>
        </w:rPr>
        <w:t>jumping to conclusions.</w:t>
      </w:r>
    </w:p>
    <w:p w14:paraId="1051EAB1" w14:textId="77777777" w:rsidR="00285E50" w:rsidRDefault="00285E50" w:rsidP="00285E50">
      <w:pPr>
        <w:spacing w:after="0"/>
        <w:ind w:left="1134"/>
        <w:rPr>
          <w:rFonts w:ascii="Arial" w:eastAsia="Times New Roman" w:hAnsi="Arial" w:cs="Arial"/>
          <w:sz w:val="28"/>
          <w:szCs w:val="28"/>
          <w:lang w:val="en-US"/>
        </w:rPr>
      </w:pPr>
    </w:p>
    <w:p w14:paraId="3C8EB5BB" w14:textId="7D91D94B" w:rsidR="000A27D8" w:rsidRPr="000A27D8" w:rsidRDefault="00285E50" w:rsidP="00285E50">
      <w:pPr>
        <w:spacing w:after="0" w:line="360" w:lineRule="auto"/>
        <w:ind w:left="1134" w:hanging="425"/>
        <w:rPr>
          <w:rFonts w:ascii="Arial" w:eastAsia="Times New Roman" w:hAnsi="Arial" w:cs="Arial"/>
          <w:sz w:val="28"/>
          <w:szCs w:val="28"/>
          <w:lang w:val="en-US"/>
        </w:rPr>
      </w:pPr>
      <w:r>
        <w:rPr>
          <w:rFonts w:ascii="Arial" w:eastAsia="Times New Roman" w:hAnsi="Arial" w:cs="Arial"/>
          <w:noProof/>
          <w:sz w:val="28"/>
          <w:szCs w:val="28"/>
          <w:lang w:eastAsia="en-AU"/>
        </w:rPr>
        <mc:AlternateContent>
          <mc:Choice Requires="wpg">
            <w:drawing>
              <wp:anchor distT="0" distB="0" distL="114300" distR="114300" simplePos="0" relativeHeight="252010496" behindDoc="0" locked="0" layoutInCell="1" allowOverlap="1" wp14:anchorId="0207AF01" wp14:editId="3614AA26">
                <wp:simplePos x="0" y="0"/>
                <wp:positionH relativeFrom="column">
                  <wp:posOffset>617220</wp:posOffset>
                </wp:positionH>
                <wp:positionV relativeFrom="paragraph">
                  <wp:posOffset>254371</wp:posOffset>
                </wp:positionV>
                <wp:extent cx="4157345" cy="133350"/>
                <wp:effectExtent l="0" t="0" r="14605" b="19050"/>
                <wp:wrapNone/>
                <wp:docPr id="263" name="Group 263"/>
                <wp:cNvGraphicFramePr/>
                <a:graphic xmlns:a="http://schemas.openxmlformats.org/drawingml/2006/main">
                  <a:graphicData uri="http://schemas.microsoft.com/office/word/2010/wordprocessingGroup">
                    <wpg:wgp>
                      <wpg:cNvGrpSpPr/>
                      <wpg:grpSpPr>
                        <a:xfrm>
                          <a:off x="0" y="0"/>
                          <a:ext cx="4157345" cy="133350"/>
                          <a:chOff x="0" y="0"/>
                          <a:chExt cx="4157842" cy="133350"/>
                        </a:xfrm>
                      </wpg:grpSpPr>
                      <wps:wsp>
                        <wps:cNvPr id="264" name="Oval 264"/>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9" name="Oval 269"/>
                        <wps:cNvSpPr>
                          <a:spLocks noChangeArrowheads="1"/>
                        </wps:cNvSpPr>
                        <wps:spPr bwMode="auto">
                          <a:xfrm>
                            <a:off x="1367625"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0" name="Oval 270"/>
                        <wps:cNvSpPr>
                          <a:spLocks noChangeArrowheads="1"/>
                        </wps:cNvSpPr>
                        <wps:spPr bwMode="auto">
                          <a:xfrm>
                            <a:off x="2576223"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1" name="Oval 271"/>
                        <wps:cNvSpPr>
                          <a:spLocks noChangeArrowheads="1"/>
                        </wps:cNvSpPr>
                        <wps:spPr bwMode="auto">
                          <a:xfrm>
                            <a:off x="3943847"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263" o:spid="_x0000_s1026" style="position:absolute;margin-left:48.6pt;margin-top:20.05pt;width:327.35pt;height:10.5pt;z-index:252010496" coordsize="41578,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">
                <v:oval id="Oval 264"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rMcQA&#10;AADcAAAADwAAAGRycy9kb3ducmV2LnhtbESPQWvCQBSE70L/w/IKvZmNpoaSuopUCvbQg9HeH9ln&#10;Esy+DdnXmP77bqHgcZiZb5j1dnKdGmkIrWcDiyQFRVx523Jt4Hx6n7+ACoJssfNMBn4owHbzMFtj&#10;Yf2NjzSWUqsI4VCggUakL7QOVUMOQ+J74uhd/OBQohxqbQe8Rbjr9DJNc+2w5bjQYE9vDVXX8tsZ&#10;2Ne7Mh91Jqvssj/I6vr1+ZEtjHl6nHavoIQmuYf/2wdrYJk/w9+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g6zHEAAAA3AAAAA8AAAAAAAAAAAAAAAAAmAIAAGRycy9k&#10;b3ducmV2LnhtbFBLBQYAAAAABAAEAPUAAACJAwAAAAA=&#10;"/>
                <v:oval id="Oval 269" o:spid="_x0000_s1028" style="position:absolute;left:13676;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Er8QA&#10;AADcAAAADwAAAGRycy9kb3ducmV2LnhtbESPQWvCQBSE7wX/w/KE3pqNBoNGV5FKwR56aGzvj+wz&#10;CWbfhuxrTP99t1DocZiZb5jdYXKdGmkIrWcDiyQFRVx523Jt4OPy8rQGFQTZYueZDHxTgMN+9rDD&#10;wvo7v9NYSq0ihEOBBhqRvtA6VA05DInviaN39YNDiXKotR3wHuGu08s0zbXDluNCgz09N1Tdyi9n&#10;4FQfy3zUmayy6+ksq9vn22u2MOZxPh23oIQm+Q//tc/WwDLfwO+Ze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hRK/EAAAA3AAAAA8AAAAAAAAAAAAAAAAAmAIAAGRycy9k&#10;b3ducmV2LnhtbFBLBQYAAAAABAAEAPUAAACJAwAAAAA=&#10;"/>
                <v:oval id="Oval 270" o:spid="_x0000_s1029" style="position:absolute;left:25762;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778EA&#10;AADcAAAADwAAAGRycy9kb3ducmV2LnhtbERPTWvCQBC9C/0Pywi96UaDtkRXkYqghx4a2/uQHZNg&#10;djZkx5j+e/cgeHy87/V2cI3qqQu1ZwOzaQKKuPC25tLA7/kw+QQVBNli45kM/FOA7eZttMbM+jv/&#10;UJ9LqWIIhwwNVCJtpnUoKnIYpr4ljtzFdw4lwq7UtsN7DHeNnifJUjusOTZU2NJXRcU1vzkD+3KX&#10;L3udyiK97I+yuP59n9KZMe/jYbcCJTTIS/x0H62B+UecH8/E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Ce+/BAAAA3AAAAA8AAAAAAAAAAAAAAAAAmAIAAGRycy9kb3du&#10;cmV2LnhtbFBLBQYAAAAABAAEAPUAAACGAwAAAAA=&#10;"/>
                <v:oval id="Oval 271" o:spid="_x0000_s1030" style="position:absolute;left:39438;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edMQA&#10;AADcAAAADwAAAGRycy9kb3ducmV2LnhtbESPQWvCQBSE7wX/w/KE3ppNDFqJriKVgh56aNreH9ln&#10;Esy+DdnXmP77rlDocZiZb5jtfnKdGmkIrWcDWZKCIq68bbk28Pnx+rQGFQTZYueZDPxQgP1u9rDF&#10;wvobv9NYSq0ihEOBBhqRvtA6VA05DInviaN38YNDiXKotR3wFuGu04s0XWmHLceFBnt6aai6lt/O&#10;wLE+lKtR57LML8eTLK9fb+c8M+ZxPh02oIQm+Q//tU/WwOI5g/uZeAT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O3nTEAAAA3AAAAA8AAAAAAAAAAAAAAAAAmAIAAGRycy9k&#10;b3ducmV2LnhtbFBLBQYAAAAABAAEAPUAAACJAwAAAAA=&#10;"/>
              </v:group>
            </w:pict>
          </mc:Fallback>
        </mc:AlternateContent>
      </w:r>
      <w:r>
        <w:rPr>
          <w:rFonts w:ascii="Arial" w:eastAsia="Times New Roman" w:hAnsi="Arial" w:cs="Arial"/>
          <w:sz w:val="28"/>
          <w:szCs w:val="28"/>
          <w:lang w:val="en-US"/>
        </w:rPr>
        <w:t xml:space="preserve"> </w:t>
      </w:r>
      <w:r w:rsidR="000A27D8">
        <w:rPr>
          <w:rFonts w:ascii="Arial" w:eastAsia="Times New Roman" w:hAnsi="Arial" w:cs="Arial"/>
          <w:noProof/>
          <w:sz w:val="28"/>
          <w:szCs w:val="28"/>
          <w:lang w:val="en-US"/>
        </w:rPr>
        <w:t xml:space="preserve">while </w:t>
      </w:r>
      <w:r>
        <w:rPr>
          <w:rFonts w:ascii="Arial" w:eastAsia="Times New Roman" w:hAnsi="Arial" w:cs="Arial"/>
          <w:noProof/>
          <w:sz w:val="28"/>
          <w:szCs w:val="28"/>
          <w:lang w:val="en-US"/>
        </w:rPr>
        <w:tab/>
        <w:t xml:space="preserve">       </w:t>
      </w:r>
      <w:r w:rsidR="000A27D8">
        <w:rPr>
          <w:rFonts w:ascii="Arial" w:eastAsia="Times New Roman" w:hAnsi="Arial" w:cs="Arial"/>
          <w:noProof/>
          <w:sz w:val="28"/>
          <w:szCs w:val="28"/>
          <w:lang w:val="en-US"/>
        </w:rPr>
        <w:t>tomorrow</w:t>
      </w:r>
      <w:r>
        <w:rPr>
          <w:rFonts w:ascii="Arial" w:eastAsia="Times New Roman" w:hAnsi="Arial" w:cs="Arial"/>
          <w:noProof/>
          <w:sz w:val="28"/>
          <w:szCs w:val="28"/>
          <w:lang w:val="en-US"/>
        </w:rPr>
        <w:tab/>
        <w:t xml:space="preserve">    </w:t>
      </w:r>
      <w:r w:rsidR="000A27D8">
        <w:rPr>
          <w:rFonts w:ascii="Arial" w:eastAsia="Times New Roman" w:hAnsi="Arial" w:cs="Arial"/>
          <w:noProof/>
          <w:sz w:val="28"/>
          <w:szCs w:val="28"/>
          <w:lang w:val="en-US"/>
        </w:rPr>
        <w:t>previous</w:t>
      </w:r>
      <w:r>
        <w:rPr>
          <w:rFonts w:ascii="Arial" w:eastAsia="Times New Roman" w:hAnsi="Arial" w:cs="Arial"/>
          <w:noProof/>
          <w:sz w:val="28"/>
          <w:szCs w:val="28"/>
          <w:lang w:val="en-US"/>
        </w:rPr>
        <w:tab/>
      </w:r>
      <w:r>
        <w:rPr>
          <w:rFonts w:ascii="Arial" w:eastAsia="Times New Roman" w:hAnsi="Arial" w:cs="Arial"/>
          <w:noProof/>
          <w:sz w:val="28"/>
          <w:szCs w:val="28"/>
          <w:lang w:val="en-US"/>
        </w:rPr>
        <w:tab/>
        <w:t xml:space="preserve">     </w:t>
      </w:r>
      <w:r w:rsidR="000A27D8">
        <w:rPr>
          <w:rFonts w:ascii="Arial" w:eastAsia="Times New Roman" w:hAnsi="Arial" w:cs="Arial"/>
          <w:noProof/>
          <w:sz w:val="28"/>
          <w:szCs w:val="28"/>
          <w:lang w:val="en-US"/>
        </w:rPr>
        <w:t>before</w:t>
      </w:r>
    </w:p>
    <w:p w14:paraId="5A9ED414" w14:textId="77777777" w:rsidR="00285E50" w:rsidRDefault="00285E50" w:rsidP="007A369C">
      <w:pPr>
        <w:spacing w:after="0" w:line="240" w:lineRule="auto"/>
        <w:ind w:left="360" w:hanging="360"/>
        <w:rPr>
          <w:rFonts w:ascii="Arial" w:eastAsia="Times New Roman" w:hAnsi="Arial" w:cs="Arial"/>
          <w:sz w:val="28"/>
          <w:szCs w:val="24"/>
          <w:lang w:val="en-US"/>
        </w:rPr>
      </w:pPr>
    </w:p>
    <w:p w14:paraId="1A3AF828" w14:textId="77777777" w:rsidR="00285E50" w:rsidRDefault="00285E50" w:rsidP="00285E50">
      <w:pPr>
        <w:spacing w:after="0" w:line="480" w:lineRule="auto"/>
        <w:ind w:left="360" w:hanging="360"/>
        <w:rPr>
          <w:rFonts w:ascii="Arial" w:eastAsia="Times New Roman" w:hAnsi="Arial" w:cs="Arial"/>
          <w:sz w:val="28"/>
          <w:szCs w:val="24"/>
          <w:lang w:val="en-US"/>
        </w:rPr>
      </w:pPr>
    </w:p>
    <w:p w14:paraId="58A45A5B" w14:textId="13C0437A" w:rsidR="00930426" w:rsidRDefault="00464ED2" w:rsidP="007A369C">
      <w:pPr>
        <w:spacing w:after="0" w:line="240" w:lineRule="auto"/>
        <w:ind w:left="360" w:hanging="360"/>
        <w:rPr>
          <w:rFonts w:ascii="Arial" w:eastAsia="Times New Roman" w:hAnsi="Arial" w:cs="Arial"/>
          <w:sz w:val="28"/>
          <w:szCs w:val="28"/>
          <w:lang w:val="en-US"/>
        </w:rPr>
      </w:pPr>
      <w:r>
        <w:rPr>
          <w:rFonts w:ascii="Arial" w:eastAsia="Times New Roman" w:hAnsi="Arial" w:cs="Arial"/>
          <w:sz w:val="28"/>
          <w:szCs w:val="24"/>
          <w:lang w:val="en-US"/>
        </w:rPr>
        <w:t>44</w:t>
      </w:r>
      <w:r w:rsidR="00930426" w:rsidRPr="000608E2">
        <w:rPr>
          <w:rFonts w:ascii="Arial" w:eastAsia="Times New Roman" w:hAnsi="Arial" w:cs="Arial"/>
          <w:sz w:val="28"/>
          <w:szCs w:val="28"/>
          <w:lang w:val="en-US"/>
        </w:rPr>
        <w:t>.</w:t>
      </w:r>
      <w:r w:rsidR="00682B63" w:rsidRPr="000608E2">
        <w:rPr>
          <w:rFonts w:ascii="Arial" w:eastAsia="Times New Roman" w:hAnsi="Arial" w:cs="Arial"/>
          <w:sz w:val="28"/>
          <w:szCs w:val="28"/>
          <w:lang w:val="en-US"/>
        </w:rPr>
        <w:t xml:space="preserve"> </w:t>
      </w:r>
      <w:r w:rsidR="00462EF3">
        <w:rPr>
          <w:rFonts w:ascii="Arial" w:eastAsia="Times New Roman" w:hAnsi="Arial" w:cs="Arial"/>
          <w:sz w:val="28"/>
          <w:szCs w:val="28"/>
          <w:lang w:val="en-US"/>
        </w:rPr>
        <w:t>Which word in this sentence is a pronoun?</w:t>
      </w:r>
    </w:p>
    <w:p w14:paraId="0415B81F" w14:textId="77777777" w:rsidR="00462EF3" w:rsidRPr="00285E50" w:rsidRDefault="00462EF3" w:rsidP="007A369C">
      <w:pPr>
        <w:spacing w:after="0" w:line="240" w:lineRule="auto"/>
        <w:ind w:left="360" w:hanging="360"/>
        <w:rPr>
          <w:rFonts w:ascii="Arial" w:eastAsia="Times New Roman" w:hAnsi="Arial" w:cs="Arial"/>
          <w:sz w:val="20"/>
          <w:szCs w:val="20"/>
          <w:lang w:val="en-US"/>
        </w:rPr>
      </w:pPr>
    </w:p>
    <w:p w14:paraId="5045421F" w14:textId="6030AD31" w:rsidR="00462EF3" w:rsidRDefault="00462EF3" w:rsidP="00C65173">
      <w:pPr>
        <w:spacing w:after="0" w:line="240" w:lineRule="auto"/>
        <w:ind w:left="420" w:firstLine="20"/>
        <w:rPr>
          <w:rFonts w:ascii="Arial" w:eastAsia="Times New Roman" w:hAnsi="Arial" w:cs="Arial"/>
          <w:sz w:val="28"/>
          <w:szCs w:val="28"/>
          <w:lang w:val="en-US"/>
        </w:rPr>
      </w:pPr>
      <w:r>
        <w:rPr>
          <w:rFonts w:ascii="Arial" w:eastAsia="Times New Roman" w:hAnsi="Arial" w:cs="Arial"/>
          <w:sz w:val="28"/>
          <w:szCs w:val="28"/>
          <w:lang w:val="en-US"/>
        </w:rPr>
        <w:t>Kangaroos are animals native to Australia; they are important icon</w:t>
      </w:r>
      <w:r w:rsidR="00492BC0">
        <w:rPr>
          <w:rFonts w:ascii="Arial" w:eastAsia="Times New Roman" w:hAnsi="Arial" w:cs="Arial"/>
          <w:sz w:val="28"/>
          <w:szCs w:val="28"/>
          <w:lang w:val="en-US"/>
        </w:rPr>
        <w:t>s.</w:t>
      </w:r>
    </w:p>
    <w:p w14:paraId="71E102AD" w14:textId="77777777" w:rsidR="00492BC0" w:rsidRPr="000608E2" w:rsidRDefault="00492BC0" w:rsidP="00492BC0">
      <w:pPr>
        <w:spacing w:after="0" w:line="240" w:lineRule="auto"/>
        <w:ind w:left="360" w:hanging="360"/>
        <w:rPr>
          <w:rFonts w:ascii="Arial" w:eastAsia="Times New Roman" w:hAnsi="Arial" w:cs="Arial"/>
          <w:sz w:val="28"/>
          <w:szCs w:val="28"/>
          <w:lang w:val="en-US"/>
        </w:rPr>
      </w:pPr>
    </w:p>
    <w:p w14:paraId="708CFDB7" w14:textId="6B0AC369" w:rsidR="00930426" w:rsidRDefault="00285E50" w:rsidP="00285E50">
      <w:pPr>
        <w:spacing w:after="0" w:line="360" w:lineRule="auto"/>
        <w:ind w:left="1134" w:hanging="141"/>
        <w:rPr>
          <w:rFonts w:ascii="Arial" w:eastAsia="Times New Roman" w:hAnsi="Arial" w:cs="Arial"/>
          <w:noProof/>
          <w:sz w:val="28"/>
          <w:szCs w:val="28"/>
          <w:lang w:val="en-US"/>
        </w:rPr>
      </w:pPr>
      <w:r>
        <w:rPr>
          <w:rFonts w:ascii="Arial" w:eastAsia="Times New Roman" w:hAnsi="Arial" w:cs="Arial"/>
          <w:noProof/>
          <w:sz w:val="28"/>
          <w:szCs w:val="28"/>
          <w:lang w:eastAsia="en-AU"/>
        </w:rPr>
        <mc:AlternateContent>
          <mc:Choice Requires="wpg">
            <w:drawing>
              <wp:anchor distT="0" distB="0" distL="114300" distR="114300" simplePos="0" relativeHeight="252012544" behindDoc="0" locked="0" layoutInCell="1" allowOverlap="1" wp14:anchorId="0EDF96D2" wp14:editId="23F597D6">
                <wp:simplePos x="0" y="0"/>
                <wp:positionH relativeFrom="column">
                  <wp:posOffset>632460</wp:posOffset>
                </wp:positionH>
                <wp:positionV relativeFrom="paragraph">
                  <wp:posOffset>281676</wp:posOffset>
                </wp:positionV>
                <wp:extent cx="4157345" cy="133350"/>
                <wp:effectExtent l="0" t="0" r="14605" b="19050"/>
                <wp:wrapNone/>
                <wp:docPr id="272" name="Group 272"/>
                <wp:cNvGraphicFramePr/>
                <a:graphic xmlns:a="http://schemas.openxmlformats.org/drawingml/2006/main">
                  <a:graphicData uri="http://schemas.microsoft.com/office/word/2010/wordprocessingGroup">
                    <wpg:wgp>
                      <wpg:cNvGrpSpPr/>
                      <wpg:grpSpPr>
                        <a:xfrm>
                          <a:off x="0" y="0"/>
                          <a:ext cx="4157345" cy="133350"/>
                          <a:chOff x="0" y="0"/>
                          <a:chExt cx="4157842" cy="133350"/>
                        </a:xfrm>
                      </wpg:grpSpPr>
                      <wps:wsp>
                        <wps:cNvPr id="273" name="Oval 273"/>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4" name="Oval 274"/>
                        <wps:cNvSpPr>
                          <a:spLocks noChangeArrowheads="1"/>
                        </wps:cNvSpPr>
                        <wps:spPr bwMode="auto">
                          <a:xfrm>
                            <a:off x="1367625"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5" name="Oval 275"/>
                        <wps:cNvSpPr>
                          <a:spLocks noChangeArrowheads="1"/>
                        </wps:cNvSpPr>
                        <wps:spPr bwMode="auto">
                          <a:xfrm>
                            <a:off x="2576223"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6" name="Oval 276"/>
                        <wps:cNvSpPr>
                          <a:spLocks noChangeArrowheads="1"/>
                        </wps:cNvSpPr>
                        <wps:spPr bwMode="auto">
                          <a:xfrm>
                            <a:off x="3943847"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272" o:spid="_x0000_s1026" style="position:absolute;margin-left:49.8pt;margin-top:22.2pt;width:327.35pt;height:10.5pt;z-index:252012544" coordsize="41578,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">
                <v:oval id="Oval 273"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lmMQA&#10;AADcAAAADwAAAGRycy9kb3ducmV2LnhtbESPT2vCQBTE70K/w/IKvelGg3+IriKVgh56MLb3R/aZ&#10;BLNvQ/Y1pt++KxQ8DjPzG2azG1yjeupC7dnAdJKAIi68rbk08HX5GK9ABUG22HgmA78UYLd9GW0w&#10;s/7OZ+pzKVWEcMjQQCXSZlqHoiKHYeJb4uhdfedQouxKbTu8R7hr9CxJFtphzXGhwpbeKypu+Y8z&#10;cCj3+aLXqczT6+Eo89v35ymdGvP2OuzXoIQGeYb/20drYLZM4XE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Q5ZjEAAAA3AAAAA8AAAAAAAAAAAAAAAAAmAIAAGRycy9k&#10;b3ducmV2LnhtbFBLBQYAAAAABAAEAPUAAACJAwAAAAA=&#10;"/>
                <v:oval id="Oval 274" o:spid="_x0000_s1028" style="position:absolute;left:13676;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97MUA&#10;AADcAAAADwAAAGRycy9kb3ducmV2LnhtbESPT2vCQBTE70K/w/IKvelGU/8QXUUqBXvwYFrvj+wz&#10;CWbfhuxrTL99t1DwOMzMb5jNbnCN6qkLtWcD00kCirjwtubSwNfn+3gFKgiyxcYzGfihALvt02iD&#10;mfV3PlOfS6kihEOGBiqRNtM6FBU5DBPfEkfv6juHEmVXatvhPcJdo2dJstAOa44LFbb0VlFxy7+d&#10;gUO5zxe9TmWeXg9Hmd8up490aszL87BfgxIa5BH+bx+tgdnyFf7OxCO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X3sxQAAANwAAAAPAAAAAAAAAAAAAAAAAJgCAABkcnMv&#10;ZG93bnJldi54bWxQSwUGAAAAAAQABAD1AAAAigMAAAAA&#10;"/>
                <v:oval id="Oval 275" o:spid="_x0000_s1029" style="position:absolute;left:25762;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Yd8QA&#10;AADcAAAADwAAAGRycy9kb3ducmV2LnhtbESPQWvCQBSE74X+h+UVvNWNhtiSuooogj300FTvj+wz&#10;CWbfhuwzxn/vFgo9DjPzDbNcj65VA/Wh8WxgNk1AEZfeNlwZOP7sX99BBUG22HomA3cKsF49Py0x&#10;t/7G3zQUUqkI4ZCjgVqky7UOZU0Ow9R3xNE7+96hRNlX2vZ4i3DX6nmSLLTDhuNCjR1tayovxdUZ&#10;2FWbYjHoVLL0vDtIdjl9faYzYyYv4+YDlNAo/+G/9sEamL9l8HsmHgG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12HfEAAAA3AAAAA8AAAAAAAAAAAAAAAAAmAIAAGRycy9k&#10;b3ducmV2LnhtbFBLBQYAAAAABAAEAPUAAACJAwAAAAA=&#10;"/>
                <v:oval id="Oval 276" o:spid="_x0000_s1030" style="position:absolute;left:39438;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GAMQA&#10;AADcAAAADwAAAGRycy9kb3ducmV2LnhtbESPQWvCQBSE7wX/w/KE3pqNBqNEV5FKwR56aGzvj+wz&#10;CWbfhuxrTP99t1DocZiZb5jdYXKdGmkIrWcDiyQFRVx523Jt4OPy8rQBFQTZYueZDHxTgMN+9rDD&#10;wvo7v9NYSq0ihEOBBhqRvtA6VA05DInviaN39YNDiXKotR3wHuGu08s0zbXDluNCgz09N1Tdyi9n&#10;4FQfy3zUmayy6+ksq9vn22u2MOZxPh23oIQm+Q//tc/WwHKdw++Ze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nRgDEAAAA3AAAAA8AAAAAAAAAAAAAAAAAmAIAAGRycy9k&#10;b3ducmV2LnhtbFBLBQYAAAAABAAEAPUAAACJAwAAAAA=&#10;"/>
              </v:group>
            </w:pict>
          </mc:Fallback>
        </mc:AlternateContent>
      </w:r>
      <w:r w:rsidR="00462EF3">
        <w:rPr>
          <w:rFonts w:ascii="Arial" w:eastAsia="Times New Roman" w:hAnsi="Arial" w:cs="Arial"/>
          <w:noProof/>
          <w:sz w:val="28"/>
          <w:szCs w:val="28"/>
          <w:lang w:val="en-US"/>
        </w:rPr>
        <w:t>are</w:t>
      </w:r>
      <w:r>
        <w:rPr>
          <w:rFonts w:ascii="Arial" w:eastAsia="Times New Roman" w:hAnsi="Arial" w:cs="Arial"/>
          <w:noProof/>
          <w:sz w:val="28"/>
          <w:szCs w:val="28"/>
          <w:lang w:val="en-US"/>
        </w:rPr>
        <w:tab/>
      </w:r>
      <w:r>
        <w:rPr>
          <w:rFonts w:ascii="Arial" w:eastAsia="Times New Roman" w:hAnsi="Arial" w:cs="Arial"/>
          <w:noProof/>
          <w:sz w:val="28"/>
          <w:szCs w:val="28"/>
          <w:lang w:val="en-US"/>
        </w:rPr>
        <w:tab/>
        <w:t xml:space="preserve">           </w:t>
      </w:r>
      <w:r w:rsidR="00462EF3">
        <w:rPr>
          <w:rFonts w:ascii="Arial" w:eastAsia="Times New Roman" w:hAnsi="Arial" w:cs="Arial"/>
          <w:noProof/>
          <w:sz w:val="28"/>
          <w:szCs w:val="28"/>
          <w:lang w:val="en-US"/>
        </w:rPr>
        <w:t>they</w:t>
      </w:r>
      <w:r>
        <w:rPr>
          <w:rFonts w:ascii="Arial" w:eastAsia="Times New Roman" w:hAnsi="Arial" w:cs="Arial"/>
          <w:noProof/>
          <w:sz w:val="28"/>
          <w:szCs w:val="28"/>
          <w:lang w:val="en-US"/>
        </w:rPr>
        <w:tab/>
      </w:r>
      <w:r>
        <w:rPr>
          <w:rFonts w:ascii="Arial" w:eastAsia="Times New Roman" w:hAnsi="Arial" w:cs="Arial"/>
          <w:noProof/>
          <w:sz w:val="28"/>
          <w:szCs w:val="28"/>
          <w:lang w:val="en-US"/>
        </w:rPr>
        <w:tab/>
        <w:t xml:space="preserve">         </w:t>
      </w:r>
      <w:r w:rsidR="00462EF3">
        <w:rPr>
          <w:rFonts w:ascii="Arial" w:eastAsia="Times New Roman" w:hAnsi="Arial" w:cs="Arial"/>
          <w:noProof/>
          <w:sz w:val="28"/>
          <w:szCs w:val="28"/>
          <w:lang w:val="en-US"/>
        </w:rPr>
        <w:t>for</w:t>
      </w:r>
      <w:r>
        <w:rPr>
          <w:rFonts w:ascii="Arial" w:eastAsia="Times New Roman" w:hAnsi="Arial" w:cs="Arial"/>
          <w:noProof/>
          <w:sz w:val="28"/>
          <w:szCs w:val="28"/>
          <w:lang w:val="en-US"/>
        </w:rPr>
        <w:tab/>
      </w:r>
      <w:r>
        <w:rPr>
          <w:rFonts w:ascii="Arial" w:eastAsia="Times New Roman" w:hAnsi="Arial" w:cs="Arial"/>
          <w:noProof/>
          <w:sz w:val="28"/>
          <w:szCs w:val="28"/>
          <w:lang w:val="en-US"/>
        </w:rPr>
        <w:tab/>
        <w:t xml:space="preserve">   </w:t>
      </w:r>
      <w:r w:rsidR="00462EF3">
        <w:rPr>
          <w:rFonts w:ascii="Arial" w:eastAsia="Times New Roman" w:hAnsi="Arial" w:cs="Arial"/>
          <w:noProof/>
          <w:sz w:val="28"/>
          <w:szCs w:val="28"/>
          <w:lang w:val="en-US"/>
        </w:rPr>
        <w:t>important</w:t>
      </w:r>
    </w:p>
    <w:p w14:paraId="6486B933" w14:textId="77777777" w:rsidR="00285E50" w:rsidRPr="00462EF3" w:rsidRDefault="00285E50" w:rsidP="00285E50">
      <w:pPr>
        <w:spacing w:after="0" w:line="360" w:lineRule="auto"/>
        <w:ind w:left="1134"/>
        <w:rPr>
          <w:rFonts w:ascii="Arial" w:eastAsia="Times New Roman" w:hAnsi="Arial" w:cs="Arial"/>
          <w:sz w:val="28"/>
          <w:szCs w:val="28"/>
          <w:lang w:val="en-US"/>
        </w:rPr>
      </w:pPr>
    </w:p>
    <w:p w14:paraId="2FD2FDE9" w14:textId="44B03F76" w:rsidR="00930426" w:rsidRPr="000608E2" w:rsidRDefault="00930426" w:rsidP="00285E50">
      <w:pPr>
        <w:spacing w:after="0" w:line="360" w:lineRule="auto"/>
        <w:rPr>
          <w:rFonts w:ascii="Arial" w:eastAsia="Times New Roman" w:hAnsi="Arial" w:cs="Arial"/>
          <w:sz w:val="28"/>
          <w:szCs w:val="24"/>
          <w:lang w:val="en-US"/>
        </w:rPr>
      </w:pPr>
    </w:p>
    <w:p w14:paraId="4C63A517" w14:textId="26A25042" w:rsidR="00930426" w:rsidRPr="000608E2" w:rsidRDefault="00930426" w:rsidP="007A369C">
      <w:pPr>
        <w:spacing w:after="0" w:line="240" w:lineRule="auto"/>
        <w:ind w:left="360" w:hanging="360"/>
        <w:rPr>
          <w:rFonts w:ascii="Arial" w:eastAsia="Times New Roman" w:hAnsi="Arial" w:cs="Arial"/>
          <w:sz w:val="28"/>
          <w:szCs w:val="28"/>
          <w:lang w:val="en-US"/>
        </w:rPr>
      </w:pPr>
      <w:r w:rsidRPr="000608E2">
        <w:rPr>
          <w:rFonts w:ascii="Arial" w:eastAsia="Times New Roman" w:hAnsi="Arial" w:cs="Arial"/>
          <w:sz w:val="28"/>
          <w:szCs w:val="28"/>
          <w:lang w:val="en-US"/>
        </w:rPr>
        <w:t>4</w:t>
      </w:r>
      <w:r w:rsidR="00464ED2">
        <w:rPr>
          <w:rFonts w:ascii="Arial" w:eastAsia="Times New Roman" w:hAnsi="Arial" w:cs="Arial"/>
          <w:sz w:val="28"/>
          <w:szCs w:val="28"/>
          <w:lang w:val="en-US"/>
        </w:rPr>
        <w:t>5</w:t>
      </w:r>
      <w:r w:rsidRPr="000608E2">
        <w:rPr>
          <w:rFonts w:ascii="Arial" w:eastAsia="Times New Roman" w:hAnsi="Arial" w:cs="Arial"/>
          <w:sz w:val="28"/>
          <w:szCs w:val="28"/>
          <w:lang w:val="en-US"/>
        </w:rPr>
        <w:t xml:space="preserve">. Which </w:t>
      </w:r>
      <w:r w:rsidR="00462EF3">
        <w:rPr>
          <w:rFonts w:ascii="Arial" w:eastAsia="Times New Roman" w:hAnsi="Arial" w:cs="Arial"/>
          <w:sz w:val="28"/>
          <w:szCs w:val="28"/>
          <w:lang w:val="en-US"/>
        </w:rPr>
        <w:t>is not a correct sentence?</w:t>
      </w:r>
    </w:p>
    <w:p w14:paraId="25C14E35" w14:textId="2BFA37E8" w:rsidR="00930426" w:rsidRPr="000608E2" w:rsidRDefault="00930426" w:rsidP="00930426">
      <w:pPr>
        <w:spacing w:after="0" w:line="240" w:lineRule="auto"/>
        <w:ind w:left="360"/>
        <w:rPr>
          <w:rFonts w:ascii="Arial" w:eastAsia="Times New Roman" w:hAnsi="Arial" w:cs="Arial"/>
          <w:sz w:val="28"/>
          <w:szCs w:val="28"/>
          <w:lang w:val="en-US"/>
        </w:rPr>
      </w:pPr>
    </w:p>
    <w:p w14:paraId="03E1FB7C" w14:textId="02DD51DF" w:rsidR="00930426" w:rsidRPr="000608E2" w:rsidRDefault="00285E50" w:rsidP="007A369C">
      <w:pPr>
        <w:spacing w:after="0" w:line="360" w:lineRule="auto"/>
        <w:ind w:left="1560" w:hanging="284"/>
        <w:rPr>
          <w:rFonts w:ascii="Arial" w:eastAsia="Times New Roman" w:hAnsi="Arial" w:cs="Arial"/>
          <w:sz w:val="28"/>
          <w:szCs w:val="28"/>
          <w:lang w:val="en-US"/>
        </w:rPr>
      </w:pPr>
      <w:r w:rsidRPr="00D95666">
        <w:rPr>
          <w:rFonts w:ascii="Arial" w:eastAsia="Times New Roman" w:hAnsi="Arial" w:cs="Arial"/>
          <w:noProof/>
          <w:sz w:val="28"/>
          <w:szCs w:val="28"/>
          <w:lang w:eastAsia="en-AU"/>
        </w:rPr>
        <mc:AlternateContent>
          <mc:Choice Requires="wpg">
            <w:drawing>
              <wp:anchor distT="0" distB="0" distL="114300" distR="114300" simplePos="0" relativeHeight="252014592" behindDoc="0" locked="0" layoutInCell="1" allowOverlap="1" wp14:anchorId="7F9A8617" wp14:editId="313A4E82">
                <wp:simplePos x="0" y="0"/>
                <wp:positionH relativeFrom="column">
                  <wp:posOffset>409575</wp:posOffset>
                </wp:positionH>
                <wp:positionV relativeFrom="paragraph">
                  <wp:posOffset>17516</wp:posOffset>
                </wp:positionV>
                <wp:extent cx="213995" cy="1047750"/>
                <wp:effectExtent l="0" t="0" r="14605" b="19050"/>
                <wp:wrapNone/>
                <wp:docPr id="277" name="Group 277"/>
                <wp:cNvGraphicFramePr/>
                <a:graphic xmlns:a="http://schemas.openxmlformats.org/drawingml/2006/main">
                  <a:graphicData uri="http://schemas.microsoft.com/office/word/2010/wordprocessingGroup">
                    <wpg:wgp>
                      <wpg:cNvGrpSpPr/>
                      <wpg:grpSpPr>
                        <a:xfrm>
                          <a:off x="0" y="0"/>
                          <a:ext cx="213995" cy="1047750"/>
                          <a:chOff x="0" y="0"/>
                          <a:chExt cx="213995" cy="1047750"/>
                        </a:xfrm>
                      </wpg:grpSpPr>
                      <wps:wsp>
                        <wps:cNvPr id="278" name="Oval 278"/>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9" name="Oval 279"/>
                        <wps:cNvSpPr>
                          <a:spLocks noChangeArrowheads="1"/>
                        </wps:cNvSpPr>
                        <wps:spPr bwMode="auto">
                          <a:xfrm>
                            <a:off x="0" y="28575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0" name="Oval 280"/>
                        <wps:cNvSpPr>
                          <a:spLocks noChangeArrowheads="1"/>
                        </wps:cNvSpPr>
                        <wps:spPr bwMode="auto">
                          <a:xfrm>
                            <a:off x="0" y="9144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1" name="Oval 281"/>
                        <wps:cNvSpPr>
                          <a:spLocks noChangeArrowheads="1"/>
                        </wps:cNvSpPr>
                        <wps:spPr bwMode="auto">
                          <a:xfrm>
                            <a:off x="0" y="6096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277" o:spid="_x0000_s1026" style="position:absolute;margin-left:32.25pt;margin-top:1.4pt;width:16.85pt;height:82.5pt;z-index:252014592" coordsize="213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">
                <v:oval id="Oval 278"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36cEA&#10;AADcAAAADwAAAGRycy9kb3ducmV2LnhtbERPTWvCQBC9C/0Pywi96UaDtkRXkYqghx4a2/uQHZNg&#10;djZkx5j+e/cgeHy87/V2cI3qqQu1ZwOzaQKKuPC25tLA7/kw+QQVBNli45kM/FOA7eZttMbM+jv/&#10;UJ9LqWIIhwwNVCJtpnUoKnIYpr4ljtzFdw4lwq7UtsN7DHeNnifJUjusOTZU2NJXRcU1vzkD+3KX&#10;L3udyiK97I+yuP59n9KZMe/jYbcCJTTIS/x0H62B+UdcG8/E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0d+nBAAAA3AAAAA8AAAAAAAAAAAAAAAAAmAIAAGRycy9kb3du&#10;cmV2LnhtbFBLBQYAAAAABAAEAPUAAACGAwAAAAA=&#10;"/>
                <v:oval id="Oval 279" o:spid="_x0000_s1028" style="position:absolute;top:2857;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jScsQA&#10;AADcAAAADwAAAGRycy9kb3ducmV2LnhtbESPQWvCQBSE74X+h+UJ3upGg7ZGV5GKYA89mNb7I/tM&#10;gtm3IfuM8d93C4Ueh5n5hllvB9eonrpQezYwnSSgiAtvay4NfH8dXt5ABUG22HgmAw8KsN08P60x&#10;s/7OJ+pzKVWEcMjQQCXSZlqHoiKHYeJb4uhdfOdQouxKbTu8R7hr9CxJFtphzXGhwpbeKyqu+c0Z&#10;2Je7fNHrVObpZX+U+fX8+ZFOjRmPht0KlNAg/+G/9tEamL0u4fdMPA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40nLEAAAA3AAAAA8AAAAAAAAAAAAAAAAAmAIAAGRycy9k&#10;b3ducmV2LnhtbFBLBQYAAAAABAAEAPUAAACJAwAAAAA=&#10;"/>
                <v:oval id="Oval 280" o:spid="_x0000_s1029" style="position:absolute;top:9144;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LyMAA&#10;AADcAAAADwAAAGRycy9kb3ducmV2LnhtbERPTYvCMBC9C/6HMAt701SLIl2jiCK4Bw/W3fvQjG2x&#10;mZRmrN1/vzkIHh/ve70dXKN66kLt2cBsmoAiLrytuTTwcz1OVqCCIFtsPJOBPwqw3YxHa8ysf/KF&#10;+lxKFUM4ZGigEmkzrUNRkcMw9S1x5G6+cygRdqW2HT5juGv0PEmW2mHNsaHClvYVFff84Qwcyl2+&#10;7HUqi/R2OMni/nv+TmfGfH4Muy9QQoO8xS/3yRqYr+L8eCYeAb3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cLyMAAAADcAAAADwAAAAAAAAAAAAAAAACYAgAAZHJzL2Rvd25y&#10;ZXYueG1sUEsFBgAAAAAEAAQA9QAAAIUDAAAAAA==&#10;"/>
                <v:oval id="Oval 281" o:spid="_x0000_s1030" style="position:absolute;top:6096;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uU8QA&#10;AADcAAAADwAAAGRycy9kb3ducmV2LnhtbESPQWvCQBSE70L/w/IKvekmBkVSV5FKQQ8eGu39kX0m&#10;wezbkH2N6b/vCkKPw8x8w6y3o2vVQH1oPBtIZwko4tLbhisDl/PndAUqCLLF1jMZ+KUA283LZI25&#10;9Xf+oqGQSkUIhxwN1CJdrnUoa3IYZr4jjt7V9w4lyr7Stsd7hLtWz5NkqR02HBdq7OijpvJW/DgD&#10;+2pXLAedySK77g+yuH2fjllqzNvruHsHJTTKf/jZPlgD81UK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brlPEAAAA3AAAAA8AAAAAAAAAAAAAAAAAmAIAAGRycy9k&#10;b3ducmV2LnhtbFBLBQYAAAAABAAEAPUAAACJAwAAAAA=&#10;"/>
              </v:group>
            </w:pict>
          </mc:Fallback>
        </mc:AlternateContent>
      </w:r>
      <w:r w:rsidR="00462EF3">
        <w:rPr>
          <w:rFonts w:ascii="Arial" w:eastAsia="Times New Roman" w:hAnsi="Arial" w:cs="Arial"/>
          <w:sz w:val="28"/>
          <w:szCs w:val="28"/>
          <w:lang w:val="en-US"/>
        </w:rPr>
        <w:t>Tigers are magnificent creatures</w:t>
      </w:r>
      <w:r w:rsidR="00B40B71">
        <w:rPr>
          <w:rFonts w:ascii="Arial" w:eastAsia="Times New Roman" w:hAnsi="Arial" w:cs="Arial"/>
          <w:sz w:val="28"/>
          <w:szCs w:val="28"/>
          <w:lang w:val="en-US"/>
        </w:rPr>
        <w:t>.</w:t>
      </w:r>
    </w:p>
    <w:p w14:paraId="57F25148" w14:textId="03E626C9" w:rsidR="002D7FE6" w:rsidRDefault="00B40B71" w:rsidP="00285E50">
      <w:pPr>
        <w:spacing w:after="0" w:line="360" w:lineRule="auto"/>
        <w:ind w:left="1276"/>
        <w:rPr>
          <w:rFonts w:ascii="Arial" w:eastAsia="Times New Roman" w:hAnsi="Arial" w:cs="Arial"/>
          <w:sz w:val="28"/>
          <w:szCs w:val="28"/>
          <w:lang w:val="en-US"/>
        </w:rPr>
      </w:pPr>
      <w:r>
        <w:rPr>
          <w:rFonts w:ascii="Arial" w:eastAsia="Times New Roman" w:hAnsi="Arial" w:cs="Arial"/>
          <w:sz w:val="28"/>
          <w:szCs w:val="28"/>
          <w:lang w:val="en-US"/>
        </w:rPr>
        <w:t>See the magnificent</w:t>
      </w:r>
      <w:r w:rsidR="00D95666">
        <w:rPr>
          <w:rFonts w:ascii="Arial" w:eastAsia="Times New Roman" w:hAnsi="Arial" w:cs="Arial"/>
          <w:sz w:val="28"/>
          <w:szCs w:val="28"/>
          <w:lang w:val="en-US"/>
        </w:rPr>
        <w:t xml:space="preserve"> tiger.</w:t>
      </w:r>
    </w:p>
    <w:p w14:paraId="3FA39B9B" w14:textId="605106B9" w:rsidR="00930426" w:rsidRPr="000608E2" w:rsidRDefault="00B40B71" w:rsidP="007A369C">
      <w:pPr>
        <w:spacing w:after="0" w:line="360" w:lineRule="auto"/>
        <w:ind w:left="1560" w:hanging="284"/>
        <w:rPr>
          <w:rFonts w:ascii="Arial" w:eastAsia="Times New Roman" w:hAnsi="Arial" w:cs="Arial"/>
          <w:sz w:val="28"/>
          <w:szCs w:val="28"/>
          <w:lang w:val="en-US"/>
        </w:rPr>
      </w:pPr>
      <w:proofErr w:type="gramStart"/>
      <w:r>
        <w:rPr>
          <w:rFonts w:ascii="Arial" w:eastAsia="Times New Roman" w:hAnsi="Arial" w:cs="Arial"/>
          <w:sz w:val="28"/>
          <w:szCs w:val="28"/>
          <w:lang w:val="en-US"/>
        </w:rPr>
        <w:t>The tiger’s stripes always different.</w:t>
      </w:r>
      <w:proofErr w:type="gramEnd"/>
    </w:p>
    <w:p w14:paraId="02955B49" w14:textId="70924997" w:rsidR="00930426" w:rsidRPr="000608E2" w:rsidRDefault="00B40B71" w:rsidP="007A369C">
      <w:pPr>
        <w:spacing w:after="0" w:line="360" w:lineRule="auto"/>
        <w:ind w:left="1560" w:hanging="284"/>
        <w:rPr>
          <w:rFonts w:ascii="Arial" w:eastAsia="Times New Roman" w:hAnsi="Arial" w:cs="Arial"/>
          <w:sz w:val="28"/>
          <w:szCs w:val="28"/>
          <w:lang w:val="en-US"/>
        </w:rPr>
      </w:pPr>
      <w:r>
        <w:rPr>
          <w:rFonts w:ascii="Arial" w:eastAsia="Times New Roman" w:hAnsi="Arial" w:cs="Arial"/>
          <w:sz w:val="28"/>
          <w:szCs w:val="28"/>
          <w:lang w:val="en-US"/>
        </w:rPr>
        <w:t>The tiger is a unique creature, bold and daring.</w:t>
      </w:r>
    </w:p>
    <w:p w14:paraId="11A25C6F" w14:textId="77777777" w:rsidR="00464ED2" w:rsidRDefault="00464ED2" w:rsidP="009B5C43">
      <w:pPr>
        <w:spacing w:after="0" w:line="480" w:lineRule="auto"/>
        <w:rPr>
          <w:rFonts w:ascii="Arial" w:eastAsia="Times New Roman" w:hAnsi="Arial" w:cs="Arial"/>
          <w:sz w:val="28"/>
          <w:szCs w:val="28"/>
          <w:lang w:val="en-US"/>
        </w:rPr>
      </w:pPr>
    </w:p>
    <w:p w14:paraId="23CB0532" w14:textId="544863CC" w:rsidR="00930426" w:rsidRPr="00B40B71" w:rsidRDefault="00B40B71" w:rsidP="00B40B71">
      <w:pPr>
        <w:spacing w:after="0" w:line="240" w:lineRule="auto"/>
        <w:rPr>
          <w:rFonts w:ascii="Arial" w:eastAsia="Times New Roman" w:hAnsi="Arial" w:cs="Arial"/>
          <w:sz w:val="28"/>
          <w:szCs w:val="28"/>
          <w:lang w:val="en-US"/>
        </w:rPr>
      </w:pPr>
      <w:r>
        <w:rPr>
          <w:rFonts w:ascii="Arial" w:eastAsia="Times New Roman" w:hAnsi="Arial" w:cs="Arial"/>
          <w:sz w:val="28"/>
          <w:szCs w:val="28"/>
          <w:lang w:val="en-US"/>
        </w:rPr>
        <w:t xml:space="preserve">46. </w:t>
      </w:r>
      <w:r w:rsidR="000A27D8">
        <w:rPr>
          <w:rFonts w:ascii="Arial" w:eastAsia="Times New Roman" w:hAnsi="Arial" w:cs="Arial"/>
          <w:sz w:val="28"/>
          <w:szCs w:val="28"/>
          <w:lang w:val="en-US"/>
        </w:rPr>
        <w:t>Which words complete this sentence correctly?</w:t>
      </w:r>
    </w:p>
    <w:p w14:paraId="3E930D0E" w14:textId="77777777" w:rsidR="00930426" w:rsidRPr="009B5C43" w:rsidRDefault="00930426" w:rsidP="00930426">
      <w:pPr>
        <w:spacing w:after="0" w:line="240" w:lineRule="auto"/>
        <w:ind w:left="360"/>
        <w:rPr>
          <w:rFonts w:ascii="Arial" w:eastAsia="Times New Roman" w:hAnsi="Arial" w:cs="Arial"/>
          <w:sz w:val="24"/>
          <w:szCs w:val="24"/>
          <w:lang w:val="en-US"/>
        </w:rPr>
      </w:pPr>
    </w:p>
    <w:p w14:paraId="4EC1963A" w14:textId="77777777" w:rsidR="001506D8" w:rsidRDefault="001506D8" w:rsidP="009B5C43">
      <w:pPr>
        <w:spacing w:after="0"/>
        <w:ind w:left="360"/>
        <w:rPr>
          <w:rFonts w:ascii="Arial" w:eastAsia="Times New Roman" w:hAnsi="Arial" w:cs="Arial"/>
          <w:sz w:val="28"/>
          <w:szCs w:val="28"/>
          <w:lang w:val="en-US"/>
        </w:rPr>
      </w:pPr>
      <w:r>
        <w:rPr>
          <w:rFonts w:ascii="Arial" w:eastAsia="Times New Roman" w:hAnsi="Arial" w:cs="Arial"/>
          <w:sz w:val="28"/>
          <w:szCs w:val="28"/>
          <w:lang w:val="en-US"/>
        </w:rPr>
        <w:t xml:space="preserve"> </w:t>
      </w:r>
      <w:r w:rsidR="000A27D8">
        <w:rPr>
          <w:rFonts w:ascii="Arial" w:eastAsia="Times New Roman" w:hAnsi="Arial" w:cs="Arial"/>
          <w:sz w:val="28"/>
          <w:szCs w:val="28"/>
          <w:lang w:val="en-US"/>
        </w:rPr>
        <w:t xml:space="preserve">The recent flood of films such as </w:t>
      </w:r>
      <w:r w:rsidR="000A27D8" w:rsidRPr="000A27D8">
        <w:rPr>
          <w:rFonts w:ascii="Arial" w:eastAsia="Times New Roman" w:hAnsi="Arial" w:cs="Arial"/>
          <w:i/>
          <w:sz w:val="28"/>
          <w:szCs w:val="28"/>
          <w:lang w:val="en-US"/>
        </w:rPr>
        <w:t>Snow White and the Huntsmen</w:t>
      </w:r>
      <w:r w:rsidR="000A27D8">
        <w:rPr>
          <w:rFonts w:ascii="Arial" w:eastAsia="Times New Roman" w:hAnsi="Arial" w:cs="Arial"/>
          <w:sz w:val="28"/>
          <w:szCs w:val="28"/>
          <w:lang w:val="en-US"/>
        </w:rPr>
        <w:t xml:space="preserve"> and </w:t>
      </w:r>
      <w:r>
        <w:rPr>
          <w:rFonts w:ascii="Arial" w:eastAsia="Times New Roman" w:hAnsi="Arial" w:cs="Arial"/>
          <w:sz w:val="28"/>
          <w:szCs w:val="28"/>
          <w:lang w:val="en-US"/>
        </w:rPr>
        <w:t xml:space="preserve"> </w:t>
      </w:r>
    </w:p>
    <w:p w14:paraId="5E342146" w14:textId="77777777" w:rsidR="001506D8" w:rsidRDefault="001506D8" w:rsidP="009B5C43">
      <w:pPr>
        <w:spacing w:after="0"/>
        <w:ind w:left="360"/>
        <w:rPr>
          <w:rFonts w:ascii="Arial" w:eastAsia="Times New Roman" w:hAnsi="Arial" w:cs="Arial"/>
          <w:sz w:val="28"/>
          <w:szCs w:val="28"/>
          <w:lang w:val="en-US"/>
        </w:rPr>
      </w:pPr>
      <w:r>
        <w:rPr>
          <w:rFonts w:ascii="Arial" w:eastAsia="Times New Roman" w:hAnsi="Arial" w:cs="Arial"/>
          <w:sz w:val="28"/>
          <w:szCs w:val="28"/>
          <w:lang w:val="en-US"/>
        </w:rPr>
        <w:t xml:space="preserve"> </w:t>
      </w:r>
      <w:r w:rsidR="000A27D8" w:rsidRPr="000A27D8">
        <w:rPr>
          <w:rFonts w:ascii="Arial" w:eastAsia="Times New Roman" w:hAnsi="Arial" w:cs="Arial"/>
          <w:i/>
          <w:sz w:val="28"/>
          <w:szCs w:val="28"/>
          <w:lang w:val="en-US"/>
        </w:rPr>
        <w:t xml:space="preserve">Mirror </w:t>
      </w:r>
      <w:proofErr w:type="spellStart"/>
      <w:r w:rsidR="000A27D8" w:rsidRPr="000A27D8">
        <w:rPr>
          <w:rFonts w:ascii="Arial" w:eastAsia="Times New Roman" w:hAnsi="Arial" w:cs="Arial"/>
          <w:i/>
          <w:sz w:val="28"/>
          <w:szCs w:val="28"/>
          <w:lang w:val="en-US"/>
        </w:rPr>
        <w:t>Mirror</w:t>
      </w:r>
      <w:proofErr w:type="spellEnd"/>
      <w:r w:rsidR="000A27D8">
        <w:rPr>
          <w:rFonts w:ascii="Arial" w:eastAsia="Times New Roman" w:hAnsi="Arial" w:cs="Arial"/>
          <w:sz w:val="28"/>
          <w:szCs w:val="28"/>
          <w:lang w:val="en-US"/>
        </w:rPr>
        <w:t xml:space="preserve"> prove how appropriations of fairytale stories </w:t>
      </w:r>
      <w:r>
        <w:rPr>
          <w:rFonts w:ascii="Arial" w:eastAsia="Times New Roman" w:hAnsi="Arial" w:cs="Arial"/>
          <w:sz w:val="28"/>
          <w:szCs w:val="28"/>
          <w:lang w:val="en-US"/>
        </w:rPr>
        <w:t xml:space="preserve"> </w:t>
      </w:r>
    </w:p>
    <w:p w14:paraId="71572083" w14:textId="7D9B37A8" w:rsidR="000A27D8" w:rsidRPr="000608E2" w:rsidRDefault="001506D8" w:rsidP="009B5C43">
      <w:pPr>
        <w:spacing w:after="0"/>
        <w:ind w:left="360"/>
        <w:rPr>
          <w:rFonts w:ascii="Arial" w:eastAsia="Times New Roman" w:hAnsi="Arial" w:cs="Arial"/>
          <w:sz w:val="28"/>
          <w:szCs w:val="28"/>
          <w:lang w:val="en-US"/>
        </w:rPr>
      </w:pPr>
      <w:r>
        <w:rPr>
          <w:rFonts w:ascii="Arial" w:eastAsia="Times New Roman" w:hAnsi="Arial" w:cs="Arial"/>
          <w:i/>
          <w:sz w:val="28"/>
          <w:szCs w:val="28"/>
          <w:lang w:val="en-US"/>
        </w:rPr>
        <w:t xml:space="preserve">  </w:t>
      </w:r>
      <w:r w:rsidR="000A27D8">
        <w:rPr>
          <w:rFonts w:ascii="Arial" w:eastAsia="Times New Roman" w:hAnsi="Arial" w:cs="Arial"/>
          <w:sz w:val="28"/>
          <w:szCs w:val="28"/>
          <w:lang w:val="en-US"/>
        </w:rPr>
        <w:t xml:space="preserve">_______________ </w:t>
      </w:r>
      <w:proofErr w:type="gramStart"/>
      <w:r w:rsidR="000A27D8">
        <w:rPr>
          <w:rFonts w:ascii="Arial" w:eastAsia="Times New Roman" w:hAnsi="Arial" w:cs="Arial"/>
          <w:sz w:val="28"/>
          <w:szCs w:val="28"/>
          <w:lang w:val="en-US"/>
        </w:rPr>
        <w:t>increasingly</w:t>
      </w:r>
      <w:proofErr w:type="gramEnd"/>
      <w:r w:rsidR="000A27D8">
        <w:rPr>
          <w:rFonts w:ascii="Arial" w:eastAsia="Times New Roman" w:hAnsi="Arial" w:cs="Arial"/>
          <w:sz w:val="28"/>
          <w:szCs w:val="28"/>
          <w:lang w:val="en-US"/>
        </w:rPr>
        <w:t xml:space="preserve"> popular.</w:t>
      </w:r>
    </w:p>
    <w:p w14:paraId="10B7F4FE" w14:textId="77777777" w:rsidR="00930426" w:rsidRPr="000608E2" w:rsidRDefault="00930426" w:rsidP="00930426">
      <w:pPr>
        <w:spacing w:after="0" w:line="240" w:lineRule="auto"/>
        <w:ind w:left="851"/>
        <w:rPr>
          <w:rFonts w:ascii="Arial" w:eastAsia="Times New Roman" w:hAnsi="Arial" w:cs="Arial"/>
          <w:sz w:val="20"/>
          <w:szCs w:val="20"/>
          <w:u w:val="single"/>
          <w:lang w:val="en-US"/>
        </w:rPr>
      </w:pPr>
    </w:p>
    <w:p w14:paraId="069230A3" w14:textId="77777777" w:rsidR="009B5C43" w:rsidRPr="009B5C43" w:rsidRDefault="009B5C43" w:rsidP="009B5C43">
      <w:pPr>
        <w:spacing w:after="0" w:line="240" w:lineRule="auto"/>
        <w:ind w:left="851" w:firstLine="283"/>
        <w:rPr>
          <w:rFonts w:ascii="Arial" w:eastAsia="Times New Roman" w:hAnsi="Arial" w:cs="Arial"/>
          <w:sz w:val="16"/>
          <w:szCs w:val="16"/>
          <w:lang w:val="en-US"/>
        </w:rPr>
      </w:pPr>
    </w:p>
    <w:p w14:paraId="7C3E62E0" w14:textId="1D4E7622" w:rsidR="00930426" w:rsidRPr="000608E2" w:rsidRDefault="00930426" w:rsidP="002172CE">
      <w:pPr>
        <w:spacing w:after="0" w:line="360" w:lineRule="auto"/>
        <w:ind w:left="851" w:firstLine="283"/>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32320" behindDoc="0" locked="0" layoutInCell="1" allowOverlap="1" wp14:anchorId="128F1E9D" wp14:editId="52A38977">
                <wp:simplePos x="0" y="0"/>
                <wp:positionH relativeFrom="column">
                  <wp:posOffset>424511</wp:posOffset>
                </wp:positionH>
                <wp:positionV relativeFrom="paragraph">
                  <wp:posOffset>52070</wp:posOffset>
                </wp:positionV>
                <wp:extent cx="213995" cy="133350"/>
                <wp:effectExtent l="0" t="0" r="14605" b="19050"/>
                <wp:wrapNone/>
                <wp:docPr id="169"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9" o:spid="_x0000_s1026" style="position:absolute;margin-left:33.45pt;margin-top:4.1pt;width:16.85pt;height:1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"/>
            </w:pict>
          </mc:Fallback>
        </mc:AlternateContent>
      </w:r>
      <w:r w:rsidR="0097624E" w:rsidRPr="000608E2">
        <w:rPr>
          <w:rFonts w:ascii="Arial" w:eastAsia="Times New Roman" w:hAnsi="Arial" w:cs="Arial"/>
          <w:sz w:val="28"/>
          <w:szCs w:val="28"/>
          <w:lang w:val="en-US"/>
        </w:rPr>
        <w:t xml:space="preserve"> </w:t>
      </w:r>
      <w:proofErr w:type="gramStart"/>
      <w:r w:rsidR="000A27D8">
        <w:rPr>
          <w:rFonts w:ascii="Arial" w:eastAsia="Times New Roman" w:hAnsi="Arial" w:cs="Arial"/>
          <w:sz w:val="28"/>
          <w:szCs w:val="28"/>
          <w:lang w:val="en-US"/>
        </w:rPr>
        <w:t>will</w:t>
      </w:r>
      <w:proofErr w:type="gramEnd"/>
      <w:r w:rsidR="000A27D8">
        <w:rPr>
          <w:rFonts w:ascii="Arial" w:eastAsia="Times New Roman" w:hAnsi="Arial" w:cs="Arial"/>
          <w:sz w:val="28"/>
          <w:szCs w:val="28"/>
          <w:lang w:val="en-US"/>
        </w:rPr>
        <w:t xml:space="preserve"> be</w:t>
      </w:r>
    </w:p>
    <w:p w14:paraId="00642AD5" w14:textId="04472C85" w:rsidR="00930426" w:rsidRPr="000608E2" w:rsidRDefault="00930426" w:rsidP="002172CE">
      <w:pPr>
        <w:spacing w:after="0" w:line="360" w:lineRule="auto"/>
        <w:ind w:left="1418" w:hanging="284"/>
        <w:rPr>
          <w:rFonts w:ascii="Arial" w:eastAsia="Times New Roman" w:hAnsi="Arial" w:cs="Arial"/>
          <w:sz w:val="28"/>
          <w:szCs w:val="28"/>
          <w:lang w:val="en-US"/>
        </w:rPr>
      </w:pPr>
      <w:r w:rsidRPr="000608E2">
        <w:rPr>
          <w:rFonts w:ascii="Arial" w:eastAsia="Times New Roman" w:hAnsi="Arial" w:cs="Arial"/>
          <w:noProof/>
          <w:sz w:val="28"/>
          <w:szCs w:val="28"/>
          <w:u w:val="single"/>
          <w:lang w:eastAsia="en-AU"/>
        </w:rPr>
        <mc:AlternateContent>
          <mc:Choice Requires="wps">
            <w:drawing>
              <wp:anchor distT="0" distB="0" distL="114300" distR="114300" simplePos="0" relativeHeight="251834368" behindDoc="0" locked="0" layoutInCell="1" allowOverlap="1" wp14:anchorId="7444E073" wp14:editId="66DD70C5">
                <wp:simplePos x="0" y="0"/>
                <wp:positionH relativeFrom="column">
                  <wp:posOffset>424511</wp:posOffset>
                </wp:positionH>
                <wp:positionV relativeFrom="paragraph">
                  <wp:posOffset>38735</wp:posOffset>
                </wp:positionV>
                <wp:extent cx="213995" cy="133350"/>
                <wp:effectExtent l="0" t="0" r="14605" b="19050"/>
                <wp:wrapNone/>
                <wp:docPr id="168"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8" o:spid="_x0000_s1026" style="position:absolute;margin-left:33.45pt;margin-top:3.05pt;width:16.85pt;height:1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"/>
            </w:pict>
          </mc:Fallback>
        </mc:AlternateContent>
      </w:r>
      <w:r w:rsidR="0097624E" w:rsidRPr="000608E2">
        <w:rPr>
          <w:rFonts w:ascii="Arial" w:eastAsia="Times New Roman" w:hAnsi="Arial" w:cs="Arial"/>
          <w:sz w:val="28"/>
          <w:szCs w:val="28"/>
          <w:lang w:val="en-US"/>
        </w:rPr>
        <w:t xml:space="preserve"> </w:t>
      </w:r>
      <w:proofErr w:type="gramStart"/>
      <w:r w:rsidR="000A27D8">
        <w:rPr>
          <w:rFonts w:ascii="Arial" w:eastAsia="Times New Roman" w:hAnsi="Arial" w:cs="Arial"/>
          <w:sz w:val="28"/>
          <w:szCs w:val="28"/>
          <w:lang w:val="en-US"/>
        </w:rPr>
        <w:t>are</w:t>
      </w:r>
      <w:proofErr w:type="gramEnd"/>
      <w:r w:rsidR="000A27D8">
        <w:rPr>
          <w:rFonts w:ascii="Arial" w:eastAsia="Times New Roman" w:hAnsi="Arial" w:cs="Arial"/>
          <w:sz w:val="28"/>
          <w:szCs w:val="28"/>
          <w:lang w:val="en-US"/>
        </w:rPr>
        <w:t xml:space="preserve"> becoming</w:t>
      </w:r>
    </w:p>
    <w:p w14:paraId="1DCBDFCF" w14:textId="1F1254DD" w:rsidR="00930426" w:rsidRPr="000608E2" w:rsidRDefault="00930426" w:rsidP="002172CE">
      <w:pPr>
        <w:spacing w:after="0" w:line="360" w:lineRule="auto"/>
        <w:ind w:left="1418" w:hanging="284"/>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33344" behindDoc="0" locked="0" layoutInCell="1" allowOverlap="1" wp14:anchorId="3513418D" wp14:editId="583C2DE6">
                <wp:simplePos x="0" y="0"/>
                <wp:positionH relativeFrom="column">
                  <wp:posOffset>424511</wp:posOffset>
                </wp:positionH>
                <wp:positionV relativeFrom="paragraph">
                  <wp:posOffset>59690</wp:posOffset>
                </wp:positionV>
                <wp:extent cx="213995" cy="133350"/>
                <wp:effectExtent l="0" t="0" r="14605" b="19050"/>
                <wp:wrapNone/>
                <wp:docPr id="167"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7" o:spid="_x0000_s1026" style="position:absolute;margin-left:33.45pt;margin-top:4.7pt;width:16.85pt;height:1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"/>
            </w:pict>
          </mc:Fallback>
        </mc:AlternateContent>
      </w:r>
      <w:r w:rsidR="0097624E" w:rsidRPr="000608E2">
        <w:rPr>
          <w:rFonts w:ascii="Arial" w:eastAsia="Times New Roman" w:hAnsi="Arial" w:cs="Arial"/>
          <w:sz w:val="28"/>
          <w:szCs w:val="28"/>
          <w:lang w:val="en-US"/>
        </w:rPr>
        <w:t xml:space="preserve"> </w:t>
      </w:r>
      <w:proofErr w:type="gramStart"/>
      <w:r w:rsidR="000A27D8">
        <w:rPr>
          <w:rFonts w:ascii="Arial" w:eastAsia="Times New Roman" w:hAnsi="Arial" w:cs="Arial"/>
          <w:sz w:val="28"/>
          <w:szCs w:val="28"/>
          <w:lang w:val="en-US"/>
        </w:rPr>
        <w:t>is</w:t>
      </w:r>
      <w:proofErr w:type="gramEnd"/>
    </w:p>
    <w:p w14:paraId="3155C50B" w14:textId="524DB3C2" w:rsidR="00930426" w:rsidRPr="000608E2" w:rsidRDefault="00930426" w:rsidP="002172CE">
      <w:pPr>
        <w:spacing w:after="0" w:line="360" w:lineRule="auto"/>
        <w:ind w:left="1418" w:hanging="284"/>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23104" behindDoc="0" locked="0" layoutInCell="1" allowOverlap="1" wp14:anchorId="64CA03B7" wp14:editId="3AE90315">
                <wp:simplePos x="0" y="0"/>
                <wp:positionH relativeFrom="column">
                  <wp:posOffset>424511</wp:posOffset>
                </wp:positionH>
                <wp:positionV relativeFrom="paragraph">
                  <wp:posOffset>27940</wp:posOffset>
                </wp:positionV>
                <wp:extent cx="213995" cy="133350"/>
                <wp:effectExtent l="0" t="0" r="14605" b="19050"/>
                <wp:wrapNone/>
                <wp:docPr id="166"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6" o:spid="_x0000_s1026" style="position:absolute;margin-left:33.45pt;margin-top:2.2pt;width:16.85pt;height:1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"/>
            </w:pict>
          </mc:Fallback>
        </mc:AlternateContent>
      </w:r>
      <w:r w:rsidR="0097624E" w:rsidRPr="000608E2">
        <w:rPr>
          <w:rFonts w:ascii="Arial" w:eastAsia="Times New Roman" w:hAnsi="Arial" w:cs="Arial"/>
          <w:sz w:val="28"/>
          <w:szCs w:val="28"/>
          <w:lang w:val="en-US"/>
        </w:rPr>
        <w:t xml:space="preserve"> </w:t>
      </w:r>
      <w:proofErr w:type="gramStart"/>
      <w:r w:rsidR="000A27D8">
        <w:rPr>
          <w:rFonts w:ascii="Arial" w:eastAsia="Times New Roman" w:hAnsi="Arial" w:cs="Arial"/>
          <w:sz w:val="28"/>
          <w:szCs w:val="28"/>
          <w:lang w:val="en-US"/>
        </w:rPr>
        <w:t>is</w:t>
      </w:r>
      <w:proofErr w:type="gramEnd"/>
      <w:r w:rsidR="000A27D8">
        <w:rPr>
          <w:rFonts w:ascii="Arial" w:eastAsia="Times New Roman" w:hAnsi="Arial" w:cs="Arial"/>
          <w:sz w:val="28"/>
          <w:szCs w:val="28"/>
          <w:lang w:val="en-US"/>
        </w:rPr>
        <w:t xml:space="preserve"> going to be</w:t>
      </w:r>
    </w:p>
    <w:p w14:paraId="044D3F93" w14:textId="77777777" w:rsidR="002172CE" w:rsidRPr="000608E2" w:rsidRDefault="002172CE" w:rsidP="00930426">
      <w:pPr>
        <w:spacing w:after="0" w:line="240" w:lineRule="auto"/>
        <w:rPr>
          <w:rFonts w:ascii="Arial" w:eastAsia="Times New Roman" w:hAnsi="Arial" w:cs="Arial"/>
          <w:sz w:val="28"/>
          <w:szCs w:val="28"/>
          <w:lang w:val="en-US"/>
        </w:rPr>
      </w:pPr>
    </w:p>
    <w:p w14:paraId="1F503C36" w14:textId="09F5EF46" w:rsidR="00930426" w:rsidRPr="000608E2" w:rsidRDefault="009B5C43" w:rsidP="007A369C">
      <w:pPr>
        <w:spacing w:after="0" w:line="240" w:lineRule="auto"/>
        <w:ind w:left="360" w:hanging="360"/>
        <w:rPr>
          <w:rFonts w:ascii="Arial" w:eastAsia="Times New Roman" w:hAnsi="Arial" w:cs="Arial"/>
          <w:sz w:val="28"/>
          <w:szCs w:val="28"/>
          <w:lang w:val="en-US"/>
        </w:rPr>
      </w:pPr>
      <w:r w:rsidRPr="000608E2">
        <w:rPr>
          <w:rFonts w:ascii="Arial" w:eastAsia="Times New Roman" w:hAnsi="Arial" w:cs="Arial"/>
          <w:noProof/>
          <w:sz w:val="28"/>
          <w:szCs w:val="28"/>
          <w:lang w:eastAsia="en-AU"/>
        </w:rPr>
        <w:lastRenderedPageBreak/>
        <mc:AlternateContent>
          <mc:Choice Requires="wpg">
            <w:drawing>
              <wp:anchor distT="0" distB="0" distL="114300" distR="114300" simplePos="0" relativeHeight="251883520" behindDoc="0" locked="0" layoutInCell="1" allowOverlap="1" wp14:anchorId="04D161A1" wp14:editId="320FEAC2">
                <wp:simplePos x="0" y="0"/>
                <wp:positionH relativeFrom="column">
                  <wp:posOffset>4672330</wp:posOffset>
                </wp:positionH>
                <wp:positionV relativeFrom="paragraph">
                  <wp:posOffset>-407974</wp:posOffset>
                </wp:positionV>
                <wp:extent cx="914400" cy="777875"/>
                <wp:effectExtent l="0" t="0" r="152400" b="22225"/>
                <wp:wrapNone/>
                <wp:docPr id="537"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77875"/>
                          <a:chOff x="9713" y="2043"/>
                          <a:chExt cx="1440" cy="1225"/>
                        </a:xfrm>
                      </wpg:grpSpPr>
                      <wps:wsp>
                        <wps:cNvPr id="538" name="Text Box 57"/>
                        <wps:cNvSpPr txBox="1">
                          <a:spLocks noChangeArrowheads="1"/>
                        </wps:cNvSpPr>
                        <wps:spPr bwMode="auto">
                          <a:xfrm>
                            <a:off x="9900" y="2340"/>
                            <a:ext cx="1025"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3C948" w14:textId="77777777" w:rsidR="00384E38" w:rsidRDefault="00384E38" w:rsidP="007A369C">
                              <w:pPr>
                                <w:spacing w:after="0" w:line="240" w:lineRule="auto"/>
                                <w:jc w:val="center"/>
                              </w:pPr>
                              <w:r w:rsidRPr="001D3E59">
                                <w:t xml:space="preserve">Shade </w:t>
                              </w:r>
                            </w:p>
                            <w:p w14:paraId="2A9DBD61" w14:textId="77777777" w:rsidR="00384E38" w:rsidRPr="00452DEB" w:rsidRDefault="00384E38" w:rsidP="007A369C">
                              <w:pPr>
                                <w:spacing w:after="0" w:line="240" w:lineRule="auto"/>
                                <w:jc w:val="center"/>
                              </w:pPr>
                              <w:proofErr w:type="gramStart"/>
                              <w:r w:rsidRPr="00452DEB">
                                <w:t>one</w:t>
                              </w:r>
                              <w:proofErr w:type="gramEnd"/>
                            </w:p>
                            <w:p w14:paraId="0076ED36" w14:textId="77777777" w:rsidR="00384E38" w:rsidRPr="001D3E59" w:rsidRDefault="00384E38" w:rsidP="007A369C">
                              <w:pPr>
                                <w:jc w:val="center"/>
                              </w:pPr>
                              <w:r w:rsidRPr="001D3E59">
                                <w:t xml:space="preserve"> </w:t>
                              </w:r>
                              <w:proofErr w:type="gramStart"/>
                              <w:r w:rsidRPr="001D3E59">
                                <w:t>bubble</w:t>
                              </w:r>
                              <w:proofErr w:type="gramEnd"/>
                              <w:r w:rsidRPr="001D3E59">
                                <w:t>.</w:t>
                              </w:r>
                            </w:p>
                          </w:txbxContent>
                        </wps:txbx>
                        <wps:bodyPr rot="0" vert="horz" wrap="square" lIns="91440" tIns="45720" rIns="91440" bIns="45720" anchor="t" anchorCtr="0" upright="1">
                          <a:noAutofit/>
                        </wps:bodyPr>
                      </wps:wsp>
                      <wps:wsp>
                        <wps:cNvPr id="539" name="Oval 58"/>
                        <wps:cNvSpPr>
                          <a:spLocks noChangeArrowheads="1"/>
                        </wps:cNvSpPr>
                        <wps:spPr bwMode="auto">
                          <a:xfrm>
                            <a:off x="9713" y="2368"/>
                            <a:ext cx="144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0" name="Group 59"/>
                        <wpg:cNvGrpSpPr>
                          <a:grpSpLocks/>
                        </wpg:cNvGrpSpPr>
                        <wpg:grpSpPr bwMode="auto">
                          <a:xfrm rot="18343901">
                            <a:off x="10623" y="2443"/>
                            <a:ext cx="921" cy="121"/>
                            <a:chOff x="2887" y="9090"/>
                            <a:chExt cx="4869" cy="520"/>
                          </a:xfrm>
                        </wpg:grpSpPr>
                        <wps:wsp>
                          <wps:cNvPr id="541" name="Line 60"/>
                          <wps:cNvCnPr/>
                          <wps:spPr bwMode="auto">
                            <a:xfrm flipV="1">
                              <a:off x="7478" y="956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Freeform 61"/>
                          <wps:cNvSpPr>
                            <a:spLocks/>
                          </wps:cNvSpPr>
                          <wps:spPr bwMode="auto">
                            <a:xfrm>
                              <a:off x="7307" y="9100"/>
                              <a:ext cx="449" cy="468"/>
                            </a:xfrm>
                            <a:custGeom>
                              <a:avLst/>
                              <a:gdLst>
                                <a:gd name="T0" fmla="*/ 85 w 861"/>
                                <a:gd name="T1" fmla="*/ 0 h 747"/>
                                <a:gd name="T2" fmla="*/ 0 w 861"/>
                                <a:gd name="T3" fmla="*/ 30 h 747"/>
                                <a:gd name="T4" fmla="*/ 465 w 861"/>
                                <a:gd name="T5" fmla="*/ 40 h 747"/>
                                <a:gd name="T6" fmla="*/ 685 w 861"/>
                                <a:gd name="T7" fmla="*/ 115 h 747"/>
                                <a:gd name="T8" fmla="*/ 835 w 861"/>
                                <a:gd name="T9" fmla="*/ 300 h 747"/>
                                <a:gd name="T10" fmla="*/ 840 w 861"/>
                                <a:gd name="T11" fmla="*/ 465 h 747"/>
                                <a:gd name="T12" fmla="*/ 785 w 861"/>
                                <a:gd name="T13" fmla="*/ 585 h 747"/>
                                <a:gd name="T14" fmla="*/ 655 w 861"/>
                                <a:gd name="T15" fmla="*/ 705 h 747"/>
                                <a:gd name="T16" fmla="*/ 375 w 861"/>
                                <a:gd name="T17" fmla="*/ 740 h 747"/>
                                <a:gd name="T18" fmla="*/ 50 w 861"/>
                                <a:gd name="T19" fmla="*/ 745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1" h="747">
                                  <a:moveTo>
                                    <a:pt x="85" y="0"/>
                                  </a:moveTo>
                                  <a:lnTo>
                                    <a:pt x="0" y="30"/>
                                  </a:lnTo>
                                  <a:cubicBezTo>
                                    <a:pt x="63" y="37"/>
                                    <a:pt x="351" y="26"/>
                                    <a:pt x="465" y="40"/>
                                  </a:cubicBezTo>
                                  <a:cubicBezTo>
                                    <a:pt x="579" y="54"/>
                                    <a:pt x="623" y="72"/>
                                    <a:pt x="685" y="115"/>
                                  </a:cubicBezTo>
                                  <a:cubicBezTo>
                                    <a:pt x="747" y="158"/>
                                    <a:pt x="809" y="242"/>
                                    <a:pt x="835" y="300"/>
                                  </a:cubicBezTo>
                                  <a:cubicBezTo>
                                    <a:pt x="861" y="358"/>
                                    <a:pt x="848" y="418"/>
                                    <a:pt x="840" y="465"/>
                                  </a:cubicBezTo>
                                  <a:cubicBezTo>
                                    <a:pt x="832" y="512"/>
                                    <a:pt x="816" y="545"/>
                                    <a:pt x="785" y="585"/>
                                  </a:cubicBezTo>
                                  <a:cubicBezTo>
                                    <a:pt x="754" y="625"/>
                                    <a:pt x="723" y="679"/>
                                    <a:pt x="655" y="705"/>
                                  </a:cubicBezTo>
                                  <a:cubicBezTo>
                                    <a:pt x="587" y="731"/>
                                    <a:pt x="476" y="733"/>
                                    <a:pt x="375" y="740"/>
                                  </a:cubicBezTo>
                                  <a:cubicBezTo>
                                    <a:pt x="274" y="747"/>
                                    <a:pt x="162" y="746"/>
                                    <a:pt x="50" y="745"/>
                                  </a:cubicBezTo>
                                </a:path>
                              </a:pathLst>
                            </a:cu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543" name="Rectangle 62"/>
                          <wps:cNvSpPr>
                            <a:spLocks noChangeArrowheads="1"/>
                          </wps:cNvSpPr>
                          <wps:spPr bwMode="auto">
                            <a:xfrm rot="16200000" flipV="1">
                              <a:off x="5057" y="7821"/>
                              <a:ext cx="457" cy="3053"/>
                            </a:xfrm>
                            <a:prstGeom prst="rect">
                              <a:avLst/>
                            </a:prstGeom>
                            <a:gradFill rotWithShape="1">
                              <a:gsLst>
                                <a:gs pos="0">
                                  <a:srgbClr val="FF6600"/>
                                </a:gs>
                                <a:gs pos="5000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Freeform 63"/>
                          <wps:cNvSpPr>
                            <a:spLocks/>
                          </wps:cNvSpPr>
                          <wps:spPr bwMode="auto">
                            <a:xfrm>
                              <a:off x="6739" y="9096"/>
                              <a:ext cx="739" cy="506"/>
                            </a:xfrm>
                            <a:custGeom>
                              <a:avLst/>
                              <a:gdLst>
                                <a:gd name="T0" fmla="*/ 89 w 739"/>
                                <a:gd name="T1" fmla="*/ 0 h 506"/>
                                <a:gd name="T2" fmla="*/ 723 w 739"/>
                                <a:gd name="T3" fmla="*/ 0 h 506"/>
                                <a:gd name="T4" fmla="*/ 673 w 739"/>
                                <a:gd name="T5" fmla="*/ 44 h 506"/>
                                <a:gd name="T6" fmla="*/ 656 w 739"/>
                                <a:gd name="T7" fmla="*/ 111 h 506"/>
                                <a:gd name="T8" fmla="*/ 639 w 739"/>
                                <a:gd name="T9" fmla="*/ 178 h 506"/>
                                <a:gd name="T10" fmla="*/ 639 w 739"/>
                                <a:gd name="T11" fmla="*/ 245 h 506"/>
                                <a:gd name="T12" fmla="*/ 650 w 739"/>
                                <a:gd name="T13" fmla="*/ 322 h 506"/>
                                <a:gd name="T14" fmla="*/ 667 w 739"/>
                                <a:gd name="T15" fmla="*/ 384 h 506"/>
                                <a:gd name="T16" fmla="*/ 701 w 739"/>
                                <a:gd name="T17" fmla="*/ 456 h 506"/>
                                <a:gd name="T18" fmla="*/ 739 w 739"/>
                                <a:gd name="T19" fmla="*/ 500 h 506"/>
                                <a:gd name="T20" fmla="*/ 100 w 739"/>
                                <a:gd name="T21" fmla="*/ 506 h 506"/>
                                <a:gd name="T22" fmla="*/ 44 w 739"/>
                                <a:gd name="T23" fmla="*/ 439 h 506"/>
                                <a:gd name="T24" fmla="*/ 11 w 739"/>
                                <a:gd name="T25" fmla="*/ 345 h 506"/>
                                <a:gd name="T26" fmla="*/ 0 w 739"/>
                                <a:gd name="T27" fmla="*/ 245 h 506"/>
                                <a:gd name="T28" fmla="*/ 6 w 739"/>
                                <a:gd name="T29" fmla="*/ 167 h 506"/>
                                <a:gd name="T30" fmla="*/ 22 w 739"/>
                                <a:gd name="T31" fmla="*/ 89 h 506"/>
                                <a:gd name="T32" fmla="*/ 61 w 739"/>
                                <a:gd name="T33" fmla="*/ 28 h 506"/>
                                <a:gd name="T34" fmla="*/ 89 w 739"/>
                                <a:gd name="T35" fmla="*/ 0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9" h="506">
                                  <a:moveTo>
                                    <a:pt x="89" y="0"/>
                                  </a:moveTo>
                                  <a:lnTo>
                                    <a:pt x="723" y="0"/>
                                  </a:lnTo>
                                  <a:lnTo>
                                    <a:pt x="673" y="44"/>
                                  </a:lnTo>
                                  <a:lnTo>
                                    <a:pt x="656" y="111"/>
                                  </a:lnTo>
                                  <a:lnTo>
                                    <a:pt x="639" y="178"/>
                                  </a:lnTo>
                                  <a:lnTo>
                                    <a:pt x="639" y="245"/>
                                  </a:lnTo>
                                  <a:lnTo>
                                    <a:pt x="650" y="322"/>
                                  </a:lnTo>
                                  <a:lnTo>
                                    <a:pt x="667" y="384"/>
                                  </a:lnTo>
                                  <a:lnTo>
                                    <a:pt x="701" y="456"/>
                                  </a:lnTo>
                                  <a:lnTo>
                                    <a:pt x="739" y="500"/>
                                  </a:lnTo>
                                  <a:lnTo>
                                    <a:pt x="100" y="506"/>
                                  </a:lnTo>
                                  <a:lnTo>
                                    <a:pt x="44" y="439"/>
                                  </a:lnTo>
                                  <a:lnTo>
                                    <a:pt x="11" y="345"/>
                                  </a:lnTo>
                                  <a:lnTo>
                                    <a:pt x="0" y="245"/>
                                  </a:lnTo>
                                  <a:lnTo>
                                    <a:pt x="6" y="167"/>
                                  </a:lnTo>
                                  <a:lnTo>
                                    <a:pt x="22" y="89"/>
                                  </a:lnTo>
                                  <a:lnTo>
                                    <a:pt x="61" y="28"/>
                                  </a:lnTo>
                                  <a:lnTo>
                                    <a:pt x="8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45" name="Group 64"/>
                          <wpg:cNvGrpSpPr>
                            <a:grpSpLocks/>
                          </wpg:cNvGrpSpPr>
                          <wpg:grpSpPr bwMode="auto">
                            <a:xfrm>
                              <a:off x="2887" y="9104"/>
                              <a:ext cx="883" cy="481"/>
                              <a:chOff x="3246" y="9104"/>
                              <a:chExt cx="1122" cy="481"/>
                            </a:xfrm>
                          </wpg:grpSpPr>
                          <wps:wsp>
                            <wps:cNvPr id="546" name="Freeform 65"/>
                            <wps:cNvSpPr>
                              <a:spLocks/>
                            </wps:cNvSpPr>
                            <wps:spPr bwMode="auto">
                              <a:xfrm rot="16200000" flipV="1">
                                <a:off x="3576" y="8794"/>
                                <a:ext cx="481" cy="1102"/>
                              </a:xfrm>
                              <a:custGeom>
                                <a:avLst/>
                                <a:gdLst>
                                  <a:gd name="T0" fmla="*/ 0 w 362"/>
                                  <a:gd name="T1" fmla="*/ 0 h 724"/>
                                  <a:gd name="T2" fmla="*/ 181 w 362"/>
                                  <a:gd name="T3" fmla="*/ 724 h 724"/>
                                  <a:gd name="T4" fmla="*/ 362 w 362"/>
                                  <a:gd name="T5" fmla="*/ 0 h 724"/>
                                </a:gdLst>
                                <a:ahLst/>
                                <a:cxnLst>
                                  <a:cxn ang="0">
                                    <a:pos x="T0" y="T1"/>
                                  </a:cxn>
                                  <a:cxn ang="0">
                                    <a:pos x="T2" y="T3"/>
                                  </a:cxn>
                                  <a:cxn ang="0">
                                    <a:pos x="T4" y="T5"/>
                                  </a:cxn>
                                </a:cxnLst>
                                <a:rect l="0" t="0" r="r" b="b"/>
                                <a:pathLst>
                                  <a:path w="362" h="724">
                                    <a:moveTo>
                                      <a:pt x="0" y="0"/>
                                    </a:moveTo>
                                    <a:lnTo>
                                      <a:pt x="181" y="724"/>
                                    </a:lnTo>
                                    <a:lnTo>
                                      <a:pt x="36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Freeform 66"/>
                            <wps:cNvSpPr>
                              <a:spLocks/>
                            </wps:cNvSpPr>
                            <wps:spPr bwMode="auto">
                              <a:xfrm>
                                <a:off x="3246" y="9265"/>
                                <a:ext cx="443" cy="220"/>
                              </a:xfrm>
                              <a:custGeom>
                                <a:avLst/>
                                <a:gdLst>
                                  <a:gd name="T0" fmla="*/ 380 w 443"/>
                                  <a:gd name="T1" fmla="*/ 3 h 220"/>
                                  <a:gd name="T2" fmla="*/ 0 w 443"/>
                                  <a:gd name="T3" fmla="*/ 85 h 220"/>
                                  <a:gd name="T4" fmla="*/ 299 w 443"/>
                                  <a:gd name="T5" fmla="*/ 71 h 220"/>
                                  <a:gd name="T6" fmla="*/ 380 w 443"/>
                                  <a:gd name="T7" fmla="*/ 3 h 220"/>
                                </a:gdLst>
                                <a:ahLst/>
                                <a:cxnLst>
                                  <a:cxn ang="0">
                                    <a:pos x="T0" y="T1"/>
                                  </a:cxn>
                                  <a:cxn ang="0">
                                    <a:pos x="T2" y="T3"/>
                                  </a:cxn>
                                  <a:cxn ang="0">
                                    <a:pos x="T4" y="T5"/>
                                  </a:cxn>
                                  <a:cxn ang="0">
                                    <a:pos x="T6" y="T7"/>
                                  </a:cxn>
                                </a:cxnLst>
                                <a:rect l="0" t="0" r="r" b="b"/>
                                <a:pathLst>
                                  <a:path w="443" h="220">
                                    <a:moveTo>
                                      <a:pt x="380" y="3"/>
                                    </a:moveTo>
                                    <a:lnTo>
                                      <a:pt x="0" y="85"/>
                                    </a:lnTo>
                                    <a:cubicBezTo>
                                      <a:pt x="313" y="133"/>
                                      <a:pt x="443" y="220"/>
                                      <a:pt x="299" y="71"/>
                                    </a:cubicBezTo>
                                    <a:cubicBezTo>
                                      <a:pt x="274" y="0"/>
                                      <a:pt x="271" y="35"/>
                                      <a:pt x="380" y="3"/>
                                    </a:cubicBez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548" name="Arc 67"/>
                          <wps:cNvSpPr>
                            <a:spLocks/>
                          </wps:cNvSpPr>
                          <wps:spPr bwMode="auto">
                            <a:xfrm rot="21434619" flipH="1">
                              <a:off x="3681" y="9107"/>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gradFill rotWithShape="1">
                              <a:gsLst>
                                <a:gs pos="0">
                                  <a:srgbClr val="FF6600"/>
                                </a:gs>
                                <a:gs pos="50000">
                                  <a:srgbClr val="FFFFFF"/>
                                </a:gs>
                                <a:gs pos="100000">
                                  <a:srgbClr val="FF660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549" name="Arc 68"/>
                          <wps:cNvSpPr>
                            <a:spLocks/>
                          </wps:cNvSpPr>
                          <wps:spPr bwMode="auto">
                            <a:xfrm rot="21434619" flipH="1">
                              <a:off x="6759" y="9093"/>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Line 69"/>
                          <wps:cNvCnPr/>
                          <wps:spPr bwMode="auto">
                            <a:xfrm>
                              <a:off x="6860" y="9090"/>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Arc 70"/>
                          <wps:cNvSpPr>
                            <a:spLocks/>
                          </wps:cNvSpPr>
                          <wps:spPr bwMode="auto">
                            <a:xfrm rot="21434619" flipH="1">
                              <a:off x="7375" y="9099"/>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Line 71"/>
                          <wps:cNvCnPr/>
                          <wps:spPr bwMode="auto">
                            <a:xfrm>
                              <a:off x="6858" y="9597"/>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53" name="Group 72"/>
                          <wpg:cNvGrpSpPr>
                            <a:grpSpLocks/>
                          </wpg:cNvGrpSpPr>
                          <wpg:grpSpPr bwMode="auto">
                            <a:xfrm>
                              <a:off x="3785" y="9106"/>
                              <a:ext cx="3059" cy="482"/>
                              <a:chOff x="1775" y="9106"/>
                              <a:chExt cx="5069" cy="482"/>
                            </a:xfrm>
                          </wpg:grpSpPr>
                          <wps:wsp>
                            <wps:cNvPr id="554" name="Line 73"/>
                            <wps:cNvCnPr/>
                            <wps:spPr bwMode="auto">
                              <a:xfrm>
                                <a:off x="1778" y="9106"/>
                                <a:ext cx="50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 name="Line 74"/>
                            <wps:cNvCnPr/>
                            <wps:spPr bwMode="auto">
                              <a:xfrm>
                                <a:off x="1775" y="9587"/>
                                <a:ext cx="50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56" name="Arc 75"/>
                          <wps:cNvSpPr>
                            <a:spLocks/>
                          </wps:cNvSpPr>
                          <wps:spPr bwMode="auto">
                            <a:xfrm rot="21434619" flipH="1">
                              <a:off x="688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Arc 76"/>
                          <wps:cNvSpPr>
                            <a:spLocks/>
                          </wps:cNvSpPr>
                          <wps:spPr bwMode="auto">
                            <a:xfrm rot="21434619" flipH="1">
                              <a:off x="6929" y="9090"/>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Arc 77"/>
                          <wps:cNvSpPr>
                            <a:spLocks/>
                          </wps:cNvSpPr>
                          <wps:spPr bwMode="auto">
                            <a:xfrm rot="21434619" flipH="1">
                              <a:off x="717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Arc 78"/>
                          <wps:cNvSpPr>
                            <a:spLocks/>
                          </wps:cNvSpPr>
                          <wps:spPr bwMode="auto">
                            <a:xfrm rot="21434619" flipH="1">
                              <a:off x="7128" y="9102"/>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Line 79"/>
                          <wps:cNvCnPr/>
                          <wps:spPr bwMode="auto">
                            <a:xfrm>
                              <a:off x="7462" y="909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37" o:spid="_x0000_s1210" style="position:absolute;left:0;text-align:left;margin-left:367.9pt;margin-top:-32.1pt;width:1in;height:61.25pt;z-index:251883520" coordorigin="9713,2043" coordsize="1440,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">
                <v:shape id="Text Box 57" o:spid="_x0000_s1211" type="#_x0000_t202" style="position:absolute;left:9900;top:2340;width:10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ls78A&#10;AADcAAAADwAAAGRycy9kb3ducmV2LnhtbERPy4rCMBTdC/5DuIIbGVPfWk2LCiNudfyAa3Nti81N&#10;aaKtfz9ZDMzycN67tDOVeFPjSssKJuMIBHFmdcm5gtvP99cahPPIGivLpOBDDtKk39thrG3LF3pf&#10;fS5CCLsYFRTe17GULivIoBvbmjhwD9sY9AE2udQNtiHcVHIaRUtpsOTQUGBNx4Ky5/VlFDzO7Wix&#10;ae8nf1td5ssDlqu7/Sg1HHT7LQhPnf8X/7nPWsFiFtaGM+EIyOQ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CSWzvwAAANwAAAAPAAAAAAAAAAAAAAAAAJgCAABkcnMvZG93bnJl&#10;di54bWxQSwUGAAAAAAQABAD1AAAAhAMAAAAA&#10;" stroked="f">
                  <v:textbox>
                    <w:txbxContent>
                      <w:p w14:paraId="7293C948" w14:textId="77777777" w:rsidR="00384E38" w:rsidRDefault="00384E38" w:rsidP="007A369C">
                        <w:pPr>
                          <w:spacing w:after="0" w:line="240" w:lineRule="auto"/>
                          <w:jc w:val="center"/>
                        </w:pPr>
                        <w:r w:rsidRPr="001D3E59">
                          <w:t xml:space="preserve">Shade </w:t>
                        </w:r>
                      </w:p>
                      <w:p w14:paraId="2A9DBD61" w14:textId="77777777" w:rsidR="00384E38" w:rsidRPr="00452DEB" w:rsidRDefault="00384E38" w:rsidP="007A369C">
                        <w:pPr>
                          <w:spacing w:after="0" w:line="240" w:lineRule="auto"/>
                          <w:jc w:val="center"/>
                        </w:pPr>
                        <w:proofErr w:type="gramStart"/>
                        <w:r w:rsidRPr="00452DEB">
                          <w:t>one</w:t>
                        </w:r>
                        <w:proofErr w:type="gramEnd"/>
                      </w:p>
                      <w:p w14:paraId="0076ED36" w14:textId="77777777" w:rsidR="00384E38" w:rsidRPr="001D3E59" w:rsidRDefault="00384E38" w:rsidP="007A369C">
                        <w:pPr>
                          <w:jc w:val="center"/>
                        </w:pPr>
                        <w:r w:rsidRPr="001D3E59">
                          <w:t xml:space="preserve"> </w:t>
                        </w:r>
                        <w:proofErr w:type="gramStart"/>
                        <w:r w:rsidRPr="001D3E59">
                          <w:t>bubble</w:t>
                        </w:r>
                        <w:proofErr w:type="gramEnd"/>
                        <w:r w:rsidRPr="001D3E59">
                          <w:t>.</w:t>
                        </w:r>
                      </w:p>
                    </w:txbxContent>
                  </v:textbox>
                </v:shape>
                <v:oval id="Oval 58" o:spid="_x0000_s1212" style="position:absolute;left:9713;top:2368;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AFsUA&#10;AADcAAAADwAAAGRycy9kb3ducmV2LnhtbESP3WoCMRSE7wXfIRyhN1Kztlra1SilUOhFwd8HOG6O&#10;2dXNyTZJ3e3bN4Lg5TAz3zDzZWdrcSEfKscKxqMMBHHhdMVGwX73+fgKIkRkjbVjUvBHAZaLfm+O&#10;uXYtb+iyjUYkCIccFZQxNrmUoSjJYhi5hjh5R+ctxiS9kdpjm+C2lk9Z9iItVpwWSmzoo6TivP21&#10;Cg6Hvevkj1+th+bscXJqG/O9Vuph0L3PQETq4j18a39pBdPnN7ieS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IAWxQAAANwAAAAPAAAAAAAAAAAAAAAAAJgCAABkcnMv&#10;ZG93bnJldi54bWxQSwUGAAAAAAQABAD1AAAAigMAAAAA&#10;" filled="f"/>
                <v:group id="Group 59" o:spid="_x0000_s1213" style="position:absolute;left:10623;top:2443;width:921;height:121;rotation:-3556528fd" coordorigin="2887,9090" coordsize="486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q+r+PCAAAA3AAAAA8A&#10;AAAAAAAAAAAAAAAAqgIAAGRycy9kb3ducmV2LnhtbFBLBQYAAAAABAAEAPoAAACZAwAAAAA=&#10;">
                  <v:line id="Line 60" o:spid="_x0000_s1214" style="position:absolute;flip:y;visibility:visible;mso-wrap-style:square" from="7478,9560" to="7506,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Qx48YAAADcAAAADwAAAGRycy9kb3ducmV2LnhtbESPQWsCMRSE74X+h/AKXqRmLbbo1ihS&#10;KHjwopaV3p6b182ym5dtEnX996Yg9DjMzDfMfNnbVpzJh9qxgvEoA0FcOl1zpeBr//k8BREissbW&#10;MSm4UoDl4vFhjrl2F97SeRcrkSAcclRgYuxyKUNpyGIYuY44eT/OW4xJ+kpqj5cEt618ybI3abHm&#10;tGCwow9DZbM7WQVyuhn++tVx0hTN4TAzRVl03xulBk/96h1EpD7+h+/ttVbwOh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0MePGAAAA3AAAAA8AAAAAAAAA&#10;AAAAAAAAoQIAAGRycy9kb3ducmV2LnhtbFBLBQYAAAAABAAEAPkAAACUAwAAAAA=&#10;"/>
                  <v:shape id="Freeform 61" o:spid="_x0000_s1215" style="position:absolute;left:7307;top:9100;width:449;height:468;visibility:visible;mso-wrap-style:square;v-text-anchor:top" coordsize="86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dQMQA&#10;AADcAAAADwAAAGRycy9kb3ducmV2LnhtbESPQWsCMRSE7wX/Q3hCbzVxUSmrUUQRvNbWQ2/PzXOz&#10;unlZNtFd++sbodDjMDPfMItV72pxpzZUnjWMRwoEceFNxaWGr8/d2zuIEJEN1p5Jw4MCrJaDlwXm&#10;xnf8QfdDLEWCcMhRg42xyaUMhSWHYeQb4uSdfeswJtmW0rTYJbirZabUTDqsOC1YbGhjqbgebk5D&#10;3Z/W32qifo7b8/HRdSVeMjvT+nXYr+cgIvXxP/zX3hsN00kGzz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P3UDEAAAA3AAAAA8AAAAAAAAAAAAAAAAAmAIAAGRycy9k&#10;b3ducmV2LnhtbFBLBQYAAAAABAAEAPUAAACJAwAAAAA=&#10;" path="m85,l,30v63,7,351,-4,465,10c579,54,623,72,685,115v62,43,124,127,150,185c861,358,848,418,840,465v-8,47,-24,80,-55,120c754,625,723,679,655,705v-68,26,-179,28,-280,35c274,747,162,746,50,745e" fillcolor="#f9c">
                    <v:path arrowok="t" o:connecttype="custom" o:connectlocs="44,0;0,19;242,25;357,72;435,188;438,291;409,367;342,442;196,464;26,467" o:connectangles="0,0,0,0,0,0,0,0,0,0"/>
                  </v:shape>
                  <v:rect id="Rectangle 62" o:spid="_x0000_s1216" style="position:absolute;left:5057;top:7821;width:457;height:305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hEcMA&#10;AADcAAAADwAAAGRycy9kb3ducmV2LnhtbESPzW7CMBCE70i8g7VIvRGH/qlKMQjRAkU9FXiAbbzE&#10;EfHail0S3r5GQuI4mplvNNN5bxtxpjbUjhVMshwEcel0zZWCw341fgMRIrLGxjEpuFCA+Ww4mGKh&#10;Xcc/dN7FSiQIhwIVmBh9IWUoDVkMmfPEyTu61mJMsq2kbrFLcNvIxzx/lRZrTgsGPS0Nlafdn1Xw&#10;3S0uJW5M7zv+XG+l3x/o90Oph1G/eAcRqY/38K39pRW8PD/B9Uw6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rhEcMAAADcAAAADwAAAAAAAAAAAAAAAACYAgAAZHJzL2Rv&#10;d25yZXYueG1sUEsFBgAAAAAEAAQA9QAAAIgDAAAAAA==&#10;" fillcolor="#f60" stroked="f">
                    <v:fill rotate="t" angle="90" focus="50%" type="gradient"/>
                  </v:rect>
                  <v:shape id="Freeform 63" o:spid="_x0000_s1217" style="position:absolute;left:6739;top:9096;width:739;height:506;visibility:visible;mso-wrap-style:square;v-text-anchor:top" coordsize="73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3fMQA&#10;AADcAAAADwAAAGRycy9kb3ducmV2LnhtbESPT2sCMRTE74V+h/CE3mpitSqrUUpRKNKLf8Drc/Pc&#10;LG5elk3U3W9vCgWPw8z8hpkvW1eJGzWh9Kxh0FcgiHNvSi40HPbr9ymIEJENVp5JQ0cBlovXlzlm&#10;xt95S7ddLESCcMhQg42xzqQMuSWHoe9r4uSdfeMwJtkU0jR4T3BXyQ+lxtJhyWnBYk3flvLL7uoS&#10;ZXtVm0ln1crY43E4PlVd+bvW+q3Xfs1ARGrjM/zf/jEaPkcj+Du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93zEAAAA3AAAAA8AAAAAAAAAAAAAAAAAmAIAAGRycy9k&#10;b3ducmV2LnhtbFBLBQYAAAAABAAEAPUAAACJAwAAAAA=&#10;" path="m89,l723,,673,44r-17,67l639,178r,67l650,322r17,62l701,456r38,44l100,506,44,439,11,345,,245,6,167,22,89,61,28,89,xe" fillcolor="yellow" stroked="f">
                    <v:path arrowok="t" o:connecttype="custom" o:connectlocs="89,0;723,0;673,44;656,111;639,178;639,245;650,322;667,384;701,456;739,500;100,506;44,439;11,345;0,245;6,167;22,89;61,28;89,0" o:connectangles="0,0,0,0,0,0,0,0,0,0,0,0,0,0,0,0,0,0"/>
                  </v:shape>
                  <v:group id="Group 64" o:spid="_x0000_s1218" style="position:absolute;left:2887;top:9104;width:883;height:481" coordorigin="3246,9104" coordsize="112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65" o:spid="_x0000_s1219" style="position:absolute;left:3576;top:8794;width:481;height:1102;rotation:90;flip:y;visibility:visible;mso-wrap-style:square;v-text-anchor:top" coordsize="36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RGsYA&#10;AADcAAAADwAAAGRycy9kb3ducmV2LnhtbESPQWvCQBSE7wX/w/KE3upGa6XGrCLaonir2kNuj+xr&#10;kpp9G3ZXjf76bqHQ4zAz3zDZojONuJDztWUFw0ECgriwuuZSwfHw/vQKwgdkjY1lUnAjD4t57yHD&#10;VNsrf9BlH0oRIexTVFCF0KZS+qIig35gW+LofVlnMETpSqkdXiPcNHKUJBNpsOa4UGFLq4qK0/5s&#10;FOjn7aacHo55WNs3d98V5/z7k5R67HfLGYhAXfgP/7W3WsHLeAK/Z+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aRGsYAAADcAAAADwAAAAAAAAAAAAAAAACYAgAAZHJz&#10;L2Rvd25yZXYueG1sUEsFBgAAAAAEAAQA9QAAAIsDAAAAAA==&#10;" path="m,l181,724,362,e" filled="f">
                      <v:path arrowok="t" o:connecttype="custom" o:connectlocs="0,0;241,1102;481,0" o:connectangles="0,0,0"/>
                    </v:shape>
                    <v:shape id="Freeform 66" o:spid="_x0000_s1220" style="position:absolute;left:3246;top:9265;width:443;height:220;visibility:visible;mso-wrap-style:square;v-text-anchor:top" coordsize="44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k8EA&#10;AADcAAAADwAAAGRycy9kb3ducmV2LnhtbERPTWvCQBS8F/wPyxO8NZuUqiG6igiBehAxtvdH9pmE&#10;ZN/G7FbTf98VCp3bMF/MejuaTtxpcI1lBUkUgyAurW64UvB5yV9TEM4ja+wsk4IfcrDdTF7WmGn7&#10;4DPdC1+JUMIuQwW1930mpStrMugi2xMH7WoHgz7QoZJ6wEcoN518i+OFNNhwWKixp31NZVt8GwX6&#10;GnA+5bfYpNXh2JovbheJUrPpuFuB8DT6f/Nf+kMrmL8v4XkmHA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KUpPBAAAA3AAAAA8AAAAAAAAAAAAAAAAAmAIAAGRycy9kb3du&#10;cmV2LnhtbFBLBQYAAAAABAAEAPUAAACGAwAAAAA=&#10;" path="m380,3l,85c313,133,443,220,299,71,274,,271,35,380,3xe" fillcolor="#333">
                      <v:path arrowok="t" o:connecttype="custom" o:connectlocs="380,3;0,85;299,71;380,3" o:connectangles="0,0,0,0"/>
                    </v:shape>
                  </v:group>
                  <v:shape id="Arc 67" o:spid="_x0000_s1221" style="position:absolute;left:3681;top:9107;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TLcIA&#10;AADcAAAADwAAAGRycy9kb3ducmV2LnhtbERPz2vCMBS+C/sfwhvspum6qaWaFjeQDXayKnh8NM+m&#10;2LyUJqvdf78cBjt+fL+35WQ7MdLgW8cKnhcJCOLa6ZYbBafjfp6B8AFZY+eYFPyQh7J4mG0x1+7O&#10;Bxqr0IgYwj5HBSaEPpfS14Ys+oXriSN3dYPFEOHQSD3gPYbbTqZJspIWW44NBnt6N1Tfqm+rIF02&#10;u8ys9y9VdjnTx1s/pl9yVOrpcdptQASawr/4z/2pFSxf49p4Jh4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RMtwgAAANwAAAAPAAAAAAAAAAAAAAAAAJgCAABkcnMvZG93&#10;bnJldi54bWxQSwUGAAAAAAQABAD1AAAAhwMAAAAA&#10;" path="m-1,nfc11929,,21600,9670,21600,21600v,10860,-8065,20032,-18836,21422em-1,nsc11929,,21600,9670,21600,21600v,10860,-8065,20032,-18836,21422l,21600,-1,xe" fillcolor="#f60">
                    <v:fill rotate="t" focus="50%" type="gradient"/>
                    <v:path arrowok="t" o:extrusionok="f" o:connecttype="custom" o:connectlocs="0,0;13,488;0,245" o:connectangles="0,0,0"/>
                  </v:shape>
                  <v:shape id="Arc 68" o:spid="_x0000_s1222" style="position:absolute;left:6759;top:9093;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3McA&#10;AADcAAAADwAAAGRycy9kb3ducmV2LnhtbESPT2vCQBTE74V+h+UVvJS68U9rG11FFKGClDZ68fbI&#10;PrPB7NuQXWP89t1CweMwM79hZovOVqKlxpeOFQz6CQji3OmSCwWH/eblHYQPyBorx6TgRh4W88eH&#10;GabaXfmH2iwUIkLYp6jAhFCnUvrckEXfdzVx9E6usRiibAqpG7xGuK3kMEnepMWS44LBmlaG8nN2&#10;sQq+zW2yGR3DKN/b9qvdPW/X491Rqd5Tt5yCCNSFe/i//akVvI4/4O9MP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HJNzHAAAA3AAAAA8AAAAAAAAAAAAAAAAAmAIAAGRy&#10;cy9kb3ducmV2LnhtbFBLBQYAAAAABAAEAPUAAACMAwAAAAA=&#10;" path="m-1,nfc11929,,21600,9670,21600,21600v,10860,-8065,20032,-18836,21422em-1,nsc11929,,21600,9670,21600,21600v,10860,-8065,20032,-18836,21422l,21600,-1,xe" filled="f">
                    <v:path arrowok="t" o:extrusionok="f" o:connecttype="custom" o:connectlocs="0,0;13,508;0,255" o:connectangles="0,0,0"/>
                  </v:shape>
                  <v:line id="Line 69" o:spid="_x0000_s1223" style="position:absolute;visibility:visible;mso-wrap-style:square" from="6860,9090" to="7468,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D2sQAAADcAAAADwAAAGRycy9kb3ducmV2LnhtbERPy2rCQBTdC/7DcIXudFKL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YPaxAAAANwAAAAPAAAAAAAAAAAA&#10;AAAAAKECAABkcnMvZG93bnJldi54bWxQSwUGAAAAAAQABAD5AAAAkgMAAAAA&#10;"/>
                  <v:shape id="Arc 70" o:spid="_x0000_s1224" style="position:absolute;left:7375;top:9099;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B8YA&#10;AADcAAAADwAAAGRycy9kb3ducmV2LnhtbESPW2sCMRSE3wv+h3AEX4pmvcvWKMUiVJBSLy++HTan&#10;m6Wbk2UT1/XfNwXBx2FmvmGW69aWoqHaF44VDAcJCOLM6YJzBefTtr8A4QOyxtIxKbiTh/Wq87LE&#10;VLsbH6g5hlxECPsUFZgQqlRKnxmy6AeuIo7ej6sthijrXOoabxFuSzlKkpm0WHBcMFjRxlD2e7xa&#10;Bd/mPt+OL2GcnWzz1exfdx+T/UWpXrd9fwMRqA3P8KP9qRVMp0P4P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i+B8YAAADcAAAADwAAAAAAAAAAAAAAAACYAgAAZHJz&#10;L2Rvd25yZXYueG1sUEsFBgAAAAAEAAQA9QAAAIsDAAAAAA==&#10;" path="m-1,nfc11929,,21600,9670,21600,21600v,10860,-8065,20032,-18836,21422em-1,nsc11929,,21600,9670,21600,21600v,10860,-8065,20032,-18836,21422l,21600,-1,xe" filled="f">
                    <v:path arrowok="t" o:extrusionok="f" o:connecttype="custom" o:connectlocs="0,0;13,488;0,245" o:connectangles="0,0,0"/>
                  </v:shape>
                  <v:line id="Line 71" o:spid="_x0000_s1225" style="position:absolute;visibility:visible;mso-wrap-style:square" from="6858,9597" to="7466,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4NscAAADcAAAADwAAAGRycy9kb3ducmV2LnhtbESPT2vCQBTE74V+h+UJvdWNFoN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W7g2xwAAANwAAAAPAAAAAAAA&#10;AAAAAAAAAKECAABkcnMvZG93bnJldi54bWxQSwUGAAAAAAQABAD5AAAAlQMAAAAA&#10;"/>
                  <v:group id="Group 72" o:spid="_x0000_s1226" style="position:absolute;left:3785;top:9106;width:3059;height:482" coordorigin="1775,9106" coordsize="506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line id="Line 73" o:spid="_x0000_s1227" style="position:absolute;visibility:visible;mso-wrap-style:square" from="1778,9106" to="6796,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6F2ccAAADcAAAADwAAAGRycy9kb3ducmV2LnhtbESPT2vCQBTE74V+h+UVvNVN/xgkuoq0&#10;FLQHUSvo8Zl9Jmmzb8PumqTf3i0IPQ4z8xtmOu9NLVpyvrKs4GmYgCDOra64ULD/+ngcg/ABWWNt&#10;mRT8kof57P5uipm2HW+p3YVCRAj7DBWUITSZlD4vyaAf2oY4emfrDIYoXSG1wy7CTS2fkySVBiuO&#10;CyU29FZS/rO7GAXrl03aLlafy/6wSk/5+/Z0/O6cUoOHfjEBEagP/+Fbe6kVjE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oXZxwAAANwAAAAPAAAAAAAA&#10;AAAAAAAAAKECAABkcnMvZG93bnJldi54bWxQSwUGAAAAAAQABAD5AAAAlQMAAAAA&#10;"/>
                    <v:line id="Line 74" o:spid="_x0000_s1228" style="position:absolute;visibility:visible;mso-wrap-style:square" from="1775,9587" to="6844,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IgQscAAADcAAAADwAAAGRycy9kb3ducmV2LnhtbESPQUvDQBSE74L/YXlCb3ajk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siBCxwAAANwAAAAPAAAAAAAA&#10;AAAAAAAAAKECAABkcnMvZG93bnJldi54bWxQSwUGAAAAAAQABAD5AAAAlQMAAAAA&#10;"/>
                  </v:group>
                  <v:shape id="Arc 75" o:spid="_x0000_s1229" style="position:absolute;left:688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tfcUA&#10;AADcAAAADwAAAGRycy9kb3ducmV2LnhtbESPQWvCQBSE74L/YXkFb7ppQGlT11ALgoIimvb+yL4m&#10;abNv0+xGo7/eFQoeh5n5hpmnvanFiVpXWVbwPIlAEOdWV1wo+MxW4xcQziNrrC2Tggs5SBfDwRwT&#10;bc98oNPRFyJA2CWooPS+SaR0eUkG3cQ2xMH7tq1BH2RbSN3iOcBNLeMomkmDFYeFEhv6KCn/PXZG&#10;wd5td1/XTdH9/F3qZYaZj/vuVanRU//+BsJT7x/h//ZaK5hOZ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i19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6" o:spid="_x0000_s1230" style="position:absolute;left:6929;top:9090;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6I5sUA&#10;AADcAAAADwAAAGRycy9kb3ducmV2LnhtbESPQWvCQBSE7wX/w/KE3upGwaqpq6ggtKCIpr0/sq9J&#10;NPs2Zjca/fWuUOhxmJlvmOm8NaW4UO0Kywr6vQgEcWp1wZmC72T9NgbhPLLG0jIpuJGD+azzMsVY&#10;2yvv6XLwmQgQdjEqyL2vYildmpNB17MVcfB+bW3QB1lnUtd4DXBTykEUvUuDBYeFHCta5ZSeDo1R&#10;sHOb7c/9K2uO51u5TDDxg7aZKPXabRcfIDy1/j/81/7UCobDE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7ojm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7" o:spid="_x0000_s1231" style="position:absolute;left:717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EclMIA&#10;AADcAAAADwAAAGRycy9kb3ducmV2LnhtbERPy2rCQBTdF/yH4Qrd6UQhpY2OYgtCBaXUtPtL5pqk&#10;zdyJmcmrX+8shC4P573eDqYSHTWutKxgMY9AEGdWl5wr+Er3s2cQziNrrCyTgpEcbDeThzUm2vb8&#10;Sd3Z5yKEsEtQQeF9nUjpsoIMurmtiQN3sY1BH2CTS91gH8JNJZdR9CQNlhwaCqzpraDs99waBR/u&#10;ePr+O+Ttz3WsXlNM/XJoX5R6nA67FQhPg/8X393vWkEch7XhTDg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cRyUwgAAANwAAAAPAAAAAAAAAAAAAAAAAJgCAABkcnMvZG93&#10;bnJldi54bWxQSwUGAAAAAAQABAD1AAAAhw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8" o:spid="_x0000_s1232" style="position:absolute;left:7128;top:9102;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25D8QA&#10;AADcAAAADwAAAGRycy9kb3ducmV2LnhtbESPQWvCQBSE74X+h+UVvNWNgkWjq6ggKCilRu+P7DOJ&#10;Zt/G7EZjf71bEHocZuYbZjJrTSluVLvCsoJeNwJBnFpdcKbgkKw+hyCcR9ZYWiYFD3Iwm76/TTDW&#10;9s4/dNv7TAQIuxgV5N5XsZQuzcmg69qKOHgnWxv0QdaZ1DXeA9yUsh9FX9JgwWEhx4qWOaWXfWMU&#10;fLvt7vi7yZrz9VEuEkx8v21GSnU+2vkYhKfW/4df7bVWMBiM4O9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9uQ/EAAAA3AAAAA8AAAAAAAAAAAAAAAAAmAIAAGRycy9k&#10;b3ducmV2LnhtbFBLBQYAAAAABAAEAPUAAACJAw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line id="Line 79" o:spid="_x0000_s1233" style="position:absolute;visibility:visible;mso-wrap-style:square" from="7462,9090" to="7490,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JZ8QAAADcAAAADwAAAGRycy9kb3ducmV2LnhtbERPy2rCQBTdF/yH4Qru6sRKg0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UlnxAAAANwAAAAPAAAAAAAAAAAA&#10;AAAAAKECAABkcnMvZG93bnJldi54bWxQSwUGAAAAAAQABAD5AAAAkgMAAAAA&#10;"/>
                </v:group>
              </v:group>
            </w:pict>
          </mc:Fallback>
        </mc:AlternateContent>
      </w:r>
      <w:r w:rsidR="00464ED2">
        <w:rPr>
          <w:rFonts w:ascii="Arial" w:eastAsia="Times New Roman" w:hAnsi="Arial" w:cs="Arial"/>
          <w:sz w:val="28"/>
          <w:szCs w:val="28"/>
          <w:lang w:val="en-US"/>
        </w:rPr>
        <w:t>47</w:t>
      </w:r>
      <w:r w:rsidR="00930426" w:rsidRPr="000608E2">
        <w:rPr>
          <w:rFonts w:ascii="Arial" w:eastAsia="Times New Roman" w:hAnsi="Arial" w:cs="Arial"/>
          <w:sz w:val="28"/>
          <w:szCs w:val="28"/>
          <w:lang w:val="en-US"/>
        </w:rPr>
        <w:t>. Which sentence has the correct punctuation?</w:t>
      </w:r>
    </w:p>
    <w:p w14:paraId="6422A255" w14:textId="312C1F94" w:rsidR="00930426" w:rsidRPr="00C65173" w:rsidRDefault="00930426" w:rsidP="00930426">
      <w:pPr>
        <w:spacing w:after="0" w:line="240" w:lineRule="auto"/>
        <w:ind w:left="360"/>
        <w:rPr>
          <w:rFonts w:ascii="Arial" w:eastAsia="Times New Roman" w:hAnsi="Arial" w:cs="Arial"/>
          <w:sz w:val="20"/>
          <w:szCs w:val="20"/>
          <w:lang w:val="en-US"/>
        </w:rPr>
      </w:pPr>
    </w:p>
    <w:p w14:paraId="1FBA71FE" w14:textId="0C1076B6" w:rsidR="00930426" w:rsidRPr="000608E2" w:rsidRDefault="00C65173" w:rsidP="0097624E">
      <w:pPr>
        <w:spacing w:after="0" w:line="360" w:lineRule="auto"/>
        <w:ind w:left="1276"/>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g">
            <w:drawing>
              <wp:anchor distT="0" distB="0" distL="114300" distR="114300" simplePos="0" relativeHeight="252016640" behindDoc="0" locked="0" layoutInCell="1" allowOverlap="1" wp14:anchorId="67B4E4EA" wp14:editId="407F543D">
                <wp:simplePos x="0" y="0"/>
                <wp:positionH relativeFrom="column">
                  <wp:posOffset>418161</wp:posOffset>
                </wp:positionH>
                <wp:positionV relativeFrom="paragraph">
                  <wp:posOffset>24130</wp:posOffset>
                </wp:positionV>
                <wp:extent cx="213995" cy="1047750"/>
                <wp:effectExtent l="0" t="0" r="14605" b="19050"/>
                <wp:wrapNone/>
                <wp:docPr id="24" name="Group 24"/>
                <wp:cNvGraphicFramePr/>
                <a:graphic xmlns:a="http://schemas.openxmlformats.org/drawingml/2006/main">
                  <a:graphicData uri="http://schemas.microsoft.com/office/word/2010/wordprocessingGroup">
                    <wpg:wgp>
                      <wpg:cNvGrpSpPr/>
                      <wpg:grpSpPr>
                        <a:xfrm>
                          <a:off x="0" y="0"/>
                          <a:ext cx="213995" cy="1047750"/>
                          <a:chOff x="0" y="0"/>
                          <a:chExt cx="213995" cy="1047750"/>
                        </a:xfrm>
                      </wpg:grpSpPr>
                      <wps:wsp>
                        <wps:cNvPr id="25" name="Oval 25"/>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26"/>
                        <wps:cNvSpPr>
                          <a:spLocks noChangeArrowheads="1"/>
                        </wps:cNvSpPr>
                        <wps:spPr bwMode="auto">
                          <a:xfrm>
                            <a:off x="0" y="28575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27"/>
                        <wps:cNvSpPr>
                          <a:spLocks noChangeArrowheads="1"/>
                        </wps:cNvSpPr>
                        <wps:spPr bwMode="auto">
                          <a:xfrm>
                            <a:off x="0" y="9144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Oval 62"/>
                        <wps:cNvSpPr>
                          <a:spLocks noChangeArrowheads="1"/>
                        </wps:cNvSpPr>
                        <wps:spPr bwMode="auto">
                          <a:xfrm>
                            <a:off x="0" y="6096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24" o:spid="_x0000_s1026" style="position:absolute;margin-left:32.95pt;margin-top:1.9pt;width:16.85pt;height:82.5pt;z-index:252016640" coordsize="213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">
                <v:oval id="Oval 25"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oval id="Oval 26" o:spid="_x0000_s1028" style="position:absolute;top:2857;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oval id="Oval 27" o:spid="_x0000_s1029" style="position:absolute;top:9144;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oval id="Oval 62" o:spid="_x0000_s1030" style="position:absolute;top:6096;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group>
            </w:pict>
          </mc:Fallback>
        </mc:AlternateContent>
      </w:r>
      <w:proofErr w:type="gramStart"/>
      <w:r w:rsidR="00E20A91">
        <w:rPr>
          <w:rFonts w:ascii="Arial" w:eastAsia="Times New Roman" w:hAnsi="Arial" w:cs="Arial"/>
          <w:sz w:val="28"/>
          <w:szCs w:val="28"/>
          <w:lang w:val="en-US"/>
        </w:rPr>
        <w:t>“Jacqueline, quick!</w:t>
      </w:r>
      <w:proofErr w:type="gramEnd"/>
      <w:r w:rsidR="00E20A91">
        <w:rPr>
          <w:rFonts w:ascii="Arial" w:eastAsia="Times New Roman" w:hAnsi="Arial" w:cs="Arial"/>
          <w:sz w:val="28"/>
          <w:szCs w:val="28"/>
          <w:lang w:val="en-US"/>
        </w:rPr>
        <w:t xml:space="preserve"> Run and get me the water now!”</w:t>
      </w:r>
    </w:p>
    <w:p w14:paraId="4EB3F251" w14:textId="73B6D33C" w:rsidR="00930426" w:rsidRPr="000608E2" w:rsidRDefault="00E20A91" w:rsidP="0097624E">
      <w:pPr>
        <w:spacing w:after="0" w:line="360" w:lineRule="auto"/>
        <w:ind w:left="1276"/>
        <w:rPr>
          <w:rFonts w:ascii="Arial" w:eastAsia="Times New Roman" w:hAnsi="Arial" w:cs="Arial"/>
          <w:sz w:val="28"/>
          <w:szCs w:val="28"/>
          <w:lang w:val="en-US"/>
        </w:rPr>
      </w:pPr>
      <w:r>
        <w:rPr>
          <w:rFonts w:ascii="Arial" w:eastAsia="Times New Roman" w:hAnsi="Arial" w:cs="Arial"/>
          <w:noProof/>
          <w:sz w:val="28"/>
          <w:szCs w:val="28"/>
          <w:lang w:val="en-US"/>
        </w:rPr>
        <w:t>“Jacqueline, quick run and get me the water now!”</w:t>
      </w:r>
    </w:p>
    <w:p w14:paraId="6863ED7B" w14:textId="51C22C52" w:rsidR="00930426" w:rsidRPr="000608E2" w:rsidRDefault="00E20A91" w:rsidP="0097624E">
      <w:pPr>
        <w:spacing w:after="0" w:line="360" w:lineRule="auto"/>
        <w:ind w:left="1276"/>
        <w:rPr>
          <w:rFonts w:ascii="Arial" w:eastAsia="Times New Roman" w:hAnsi="Arial" w:cs="Arial"/>
          <w:sz w:val="28"/>
          <w:szCs w:val="28"/>
          <w:lang w:val="en-US"/>
        </w:rPr>
      </w:pPr>
      <w:r>
        <w:rPr>
          <w:rFonts w:ascii="Arial" w:eastAsia="Times New Roman" w:hAnsi="Arial" w:cs="Arial"/>
          <w:noProof/>
          <w:sz w:val="28"/>
          <w:szCs w:val="28"/>
          <w:lang w:val="en-US"/>
        </w:rPr>
        <w:t>“Jacqueline, quick! Run and get me the water now”</w:t>
      </w:r>
    </w:p>
    <w:p w14:paraId="5C9A82A4" w14:textId="44EC805B" w:rsidR="00930426" w:rsidRDefault="00E20A91" w:rsidP="0097624E">
      <w:pPr>
        <w:spacing w:after="0" w:line="360" w:lineRule="auto"/>
        <w:ind w:left="1276"/>
        <w:rPr>
          <w:rFonts w:ascii="Arial" w:eastAsia="Times New Roman" w:hAnsi="Arial" w:cs="Arial"/>
          <w:noProof/>
          <w:sz w:val="28"/>
          <w:szCs w:val="28"/>
          <w:lang w:val="en-US"/>
        </w:rPr>
      </w:pPr>
      <w:r>
        <w:rPr>
          <w:rFonts w:ascii="Arial" w:eastAsia="Times New Roman" w:hAnsi="Arial" w:cs="Arial"/>
          <w:noProof/>
          <w:sz w:val="28"/>
          <w:szCs w:val="28"/>
          <w:lang w:val="en-US"/>
        </w:rPr>
        <w:t>“Jacqueline, quick! Run and get me the water now.</w:t>
      </w:r>
    </w:p>
    <w:p w14:paraId="644F7FCC" w14:textId="0E36B772" w:rsidR="0069346D" w:rsidRPr="000608E2" w:rsidRDefault="0069346D" w:rsidP="0097624E">
      <w:pPr>
        <w:spacing w:after="0" w:line="360" w:lineRule="auto"/>
        <w:ind w:left="1276"/>
        <w:rPr>
          <w:rFonts w:ascii="Arial" w:eastAsia="Times New Roman" w:hAnsi="Arial" w:cs="Arial"/>
          <w:noProof/>
          <w:sz w:val="28"/>
          <w:szCs w:val="28"/>
          <w:lang w:val="en-US"/>
        </w:rPr>
      </w:pPr>
    </w:p>
    <w:p w14:paraId="4B97E0C2" w14:textId="7DA019FC" w:rsidR="00930426" w:rsidRPr="00464ED2" w:rsidRDefault="00930426" w:rsidP="00C65173">
      <w:pPr>
        <w:pStyle w:val="ListParagraph"/>
        <w:numPr>
          <w:ilvl w:val="0"/>
          <w:numId w:val="9"/>
        </w:numPr>
        <w:spacing w:after="0" w:line="240" w:lineRule="auto"/>
        <w:ind w:left="476" w:hanging="476"/>
        <w:rPr>
          <w:rFonts w:ascii="Arial" w:eastAsia="Times New Roman" w:hAnsi="Arial" w:cs="Arial"/>
          <w:sz w:val="28"/>
          <w:szCs w:val="28"/>
          <w:lang w:val="en-US"/>
        </w:rPr>
      </w:pPr>
      <w:r w:rsidRPr="00464ED2">
        <w:rPr>
          <w:rFonts w:ascii="Arial" w:eastAsia="Times New Roman" w:hAnsi="Arial" w:cs="Arial"/>
          <w:sz w:val="28"/>
          <w:szCs w:val="28"/>
          <w:lang w:val="en-US"/>
        </w:rPr>
        <w:t xml:space="preserve">Which </w:t>
      </w:r>
      <w:r w:rsidR="00492BC0">
        <w:rPr>
          <w:rFonts w:ascii="Arial" w:eastAsia="Times New Roman" w:hAnsi="Arial" w:cs="Arial"/>
          <w:sz w:val="28"/>
          <w:szCs w:val="28"/>
          <w:lang w:val="en-US"/>
        </w:rPr>
        <w:t>sentence contains a contraction?</w:t>
      </w:r>
      <w:r w:rsidRPr="00464ED2">
        <w:rPr>
          <w:rFonts w:ascii="Arial" w:eastAsia="Times New Roman" w:hAnsi="Arial" w:cs="Arial"/>
          <w:sz w:val="28"/>
          <w:szCs w:val="28"/>
          <w:lang w:val="en-US"/>
        </w:rPr>
        <w:t xml:space="preserve"> </w:t>
      </w:r>
    </w:p>
    <w:p w14:paraId="478A2AB5" w14:textId="70B28B8D" w:rsidR="00930426" w:rsidRPr="00C65173" w:rsidRDefault="00FD670C" w:rsidP="00492BC0">
      <w:pPr>
        <w:spacing w:after="0"/>
        <w:ind w:left="1134" w:hanging="567"/>
        <w:rPr>
          <w:rFonts w:ascii="Arial" w:eastAsia="Times New Roman" w:hAnsi="Arial" w:cs="Arial"/>
          <w:sz w:val="20"/>
          <w:szCs w:val="20"/>
          <w:lang w:val="en-US"/>
        </w:rPr>
      </w:pPr>
      <w:r w:rsidRPr="00C65173">
        <w:rPr>
          <w:rFonts w:ascii="Arial" w:eastAsia="Times New Roman" w:hAnsi="Arial" w:cs="Arial"/>
          <w:sz w:val="20"/>
          <w:szCs w:val="20"/>
          <w:lang w:val="en-US"/>
        </w:rPr>
        <w:t xml:space="preserve"> </w:t>
      </w:r>
    </w:p>
    <w:p w14:paraId="1A95329B" w14:textId="2403006F" w:rsidR="00930426" w:rsidRPr="000608E2" w:rsidRDefault="00C65173" w:rsidP="002172CE">
      <w:pPr>
        <w:spacing w:after="0" w:line="360" w:lineRule="auto"/>
        <w:ind w:left="1440" w:hanging="306"/>
        <w:rPr>
          <w:rFonts w:ascii="Arial" w:eastAsia="Times New Roman" w:hAnsi="Arial" w:cs="Arial"/>
          <w:noProof/>
          <w:sz w:val="28"/>
          <w:szCs w:val="28"/>
          <w:lang w:val="en-US"/>
        </w:rPr>
      </w:pPr>
      <w:r w:rsidRPr="000608E2">
        <w:rPr>
          <w:rFonts w:ascii="Arial" w:eastAsia="Times New Roman" w:hAnsi="Arial" w:cs="Arial"/>
          <w:noProof/>
          <w:sz w:val="28"/>
          <w:szCs w:val="28"/>
          <w:lang w:eastAsia="en-AU"/>
        </w:rPr>
        <mc:AlternateContent>
          <mc:Choice Requires="wpg">
            <w:drawing>
              <wp:anchor distT="0" distB="0" distL="114300" distR="114300" simplePos="0" relativeHeight="252018688" behindDoc="0" locked="0" layoutInCell="1" allowOverlap="1" wp14:anchorId="4F0F79FB" wp14:editId="5C8B5C0C">
                <wp:simplePos x="0" y="0"/>
                <wp:positionH relativeFrom="column">
                  <wp:posOffset>424815</wp:posOffset>
                </wp:positionH>
                <wp:positionV relativeFrom="paragraph">
                  <wp:posOffset>16814</wp:posOffset>
                </wp:positionV>
                <wp:extent cx="213995" cy="1047750"/>
                <wp:effectExtent l="0" t="0" r="14605" b="19050"/>
                <wp:wrapNone/>
                <wp:docPr id="64" name="Group 64"/>
                <wp:cNvGraphicFramePr/>
                <a:graphic xmlns:a="http://schemas.openxmlformats.org/drawingml/2006/main">
                  <a:graphicData uri="http://schemas.microsoft.com/office/word/2010/wordprocessingGroup">
                    <wpg:wgp>
                      <wpg:cNvGrpSpPr/>
                      <wpg:grpSpPr>
                        <a:xfrm>
                          <a:off x="0" y="0"/>
                          <a:ext cx="213995" cy="1047750"/>
                          <a:chOff x="0" y="0"/>
                          <a:chExt cx="213995" cy="1047750"/>
                        </a:xfrm>
                      </wpg:grpSpPr>
                      <wps:wsp>
                        <wps:cNvPr id="65" name="Oval 65"/>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Oval 66"/>
                        <wps:cNvSpPr>
                          <a:spLocks noChangeArrowheads="1"/>
                        </wps:cNvSpPr>
                        <wps:spPr bwMode="auto">
                          <a:xfrm>
                            <a:off x="0" y="28575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Oval 67"/>
                        <wps:cNvSpPr>
                          <a:spLocks noChangeArrowheads="1"/>
                        </wps:cNvSpPr>
                        <wps:spPr bwMode="auto">
                          <a:xfrm>
                            <a:off x="0" y="9144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Oval 68"/>
                        <wps:cNvSpPr>
                          <a:spLocks noChangeArrowheads="1"/>
                        </wps:cNvSpPr>
                        <wps:spPr bwMode="auto">
                          <a:xfrm>
                            <a:off x="0" y="6096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64" o:spid="_x0000_s1026" style="position:absolute;margin-left:33.45pt;margin-top:1.3pt;width:16.85pt;height:82.5pt;z-index:252018688" coordsize="213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">
                <v:oval id="Oval 65"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8scMA&#10;AADbAAAADwAAAGRycy9kb3ducmV2LnhtbESPwWrDMBBE74H+g9hCb7GcGpviRgmhoZAccqjb3hdr&#10;Y5tYK2NtHffvq0Cgx2Fm3jDr7ex6NdEYOs8GVkkKirj2tuPGwNfn+/IFVBBki71nMvBLAbabh8Ua&#10;S+uv/EFTJY2KEA4lGmhFhlLrULfkMCR+II7e2Y8OJcqx0XbEa4S7Xj+naaEddhwXWhzoraX6Uv04&#10;A/tmVxWTziTPzvuD5Jfv0zFbGfP0OO9eQQnN8h++tw/WQJHD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8scMAAADbAAAADwAAAAAAAAAAAAAAAACYAgAAZHJzL2Rv&#10;d25yZXYueG1sUEsFBgAAAAAEAAQA9QAAAIgDAAAAAA==&#10;"/>
                <v:oval id="Oval 66" o:spid="_x0000_s1028" style="position:absolute;top:2857;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zixsMA&#10;AADbAAAADwAAAGRycy9kb3ducmV2LnhtbESPQWvCQBSE7wX/w/IKvdWNDYaSuoooBT14aLT3R/aZ&#10;BLNvQ/Y1xn/vCkKPw8x8wyxWo2vVQH1oPBuYTRNQxKW3DVcGTsfv909QQZAttp7JwI0CrJaTlwXm&#10;1l/5h4ZCKhUhHHI0UIt0udahrMlhmPqOOHpn3zuUKPtK2x6vEe5a/ZEkmXbYcFyosaNNTeWl+HMG&#10;ttW6yAadyjw9b3cyv/we9unMmLfXcf0FSmiU//CzvbMGs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zixsMAAADbAAAADwAAAAAAAAAAAAAAAACYAgAAZHJzL2Rv&#10;d25yZXYueG1sUEsFBgAAAAAEAAQA9QAAAIgDAAAAAA==&#10;"/>
                <v:oval id="Oval 67" o:spid="_x0000_s1029" style="position:absolute;top:9144;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HXcMA&#10;AADbAAAADwAAAGRycy9kb3ducmV2LnhtbESPQWvCQBSE70L/w/IKvelGg2lJXUUqBT300NjeH9ln&#10;Esy+DdlnjP/eFQo9DjPzDbPajK5VA/Wh8WxgPktAEZfeNlwZ+Dl+Tt9ABUG22HomAzcKsFk/TVaY&#10;W3/lbxoKqVSEcMjRQC3S5VqHsiaHYeY74uidfO9QouwrbXu8Rrhr9SJJMu2w4bhQY0cfNZXn4uIM&#10;7KptkQ06lWV62u1lef79OqRzY16ex+07KKFR/sN/7b01kL3C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HXcMAAADbAAAADwAAAAAAAAAAAAAAAACYAgAAZHJzL2Rv&#10;d25yZXYueG1sUEsFBgAAAAAEAAQA9QAAAIgDAAAAAA==&#10;"/>
                <v:oval id="Oval 68" o:spid="_x0000_s1030" style="position:absolute;top:6096;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L8AA&#10;AADbAAAADwAAAGRycy9kb3ducmV2LnhtbERPTWvCQBC9C/6HZYTezMYGQ0ldRSoFe/BgbO9DdkyC&#10;2dmQncb033cPgsfH+97sJtepkYbQejawSlJQxJW3LdcGvi+fyzdQQZAtdp7JwB8F2G3nsw0W1t/5&#10;TGMptYohHAo00Ij0hdahashhSHxPHLmrHxxKhEOt7YD3GO46/ZqmuXbYcmxosKePhqpb+esMHOp9&#10;mY86k3V2PRxlff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TL8AAAADbAAAADwAAAAAAAAAAAAAAAACYAgAAZHJzL2Rvd25y&#10;ZXYueG1sUEsFBgAAAAAEAAQA9QAAAIUDAAAAAA==&#10;"/>
              </v:group>
            </w:pict>
          </mc:Fallback>
        </mc:AlternateContent>
      </w:r>
      <w:r>
        <w:rPr>
          <w:rFonts w:ascii="Arial" w:eastAsia="Times New Roman" w:hAnsi="Arial" w:cs="Arial"/>
          <w:noProof/>
          <w:sz w:val="28"/>
          <w:szCs w:val="28"/>
          <w:lang w:val="en-US"/>
        </w:rPr>
        <w:t xml:space="preserve">  </w:t>
      </w:r>
      <w:r w:rsidR="00492BC0">
        <w:rPr>
          <w:rFonts w:ascii="Arial" w:eastAsia="Times New Roman" w:hAnsi="Arial" w:cs="Arial"/>
          <w:noProof/>
          <w:sz w:val="28"/>
          <w:szCs w:val="28"/>
          <w:lang w:val="en-US"/>
        </w:rPr>
        <w:t>Ben’s steak sandwich is always delicious</w:t>
      </w:r>
      <w:r w:rsidR="003F0F7E">
        <w:rPr>
          <w:rFonts w:ascii="Arial" w:eastAsia="Times New Roman" w:hAnsi="Arial" w:cs="Arial"/>
          <w:noProof/>
          <w:sz w:val="28"/>
          <w:szCs w:val="28"/>
          <w:lang w:val="en-US"/>
        </w:rPr>
        <w:t>.</w:t>
      </w:r>
    </w:p>
    <w:p w14:paraId="1F65EC57" w14:textId="22347B44" w:rsidR="00930426" w:rsidRPr="00F67BEC" w:rsidRDefault="00C65173" w:rsidP="002172CE">
      <w:pPr>
        <w:spacing w:after="0" w:line="360" w:lineRule="auto"/>
        <w:ind w:left="1440" w:hanging="306"/>
        <w:rPr>
          <w:rFonts w:ascii="Arial" w:eastAsia="Times New Roman" w:hAnsi="Arial" w:cs="Arial"/>
          <w:sz w:val="28"/>
          <w:szCs w:val="28"/>
          <w:lang w:val="en-US"/>
        </w:rPr>
      </w:pPr>
      <w:r>
        <w:rPr>
          <w:rFonts w:ascii="Arial" w:eastAsia="Times New Roman" w:hAnsi="Arial" w:cs="Arial"/>
          <w:sz w:val="28"/>
          <w:szCs w:val="28"/>
          <w:lang w:val="en-US"/>
        </w:rPr>
        <w:t xml:space="preserve">  </w:t>
      </w:r>
      <w:r w:rsidR="00492BC0">
        <w:rPr>
          <w:rFonts w:ascii="Arial" w:eastAsia="Times New Roman" w:hAnsi="Arial" w:cs="Arial"/>
          <w:sz w:val="28"/>
          <w:szCs w:val="28"/>
          <w:lang w:val="en-US"/>
        </w:rPr>
        <w:t>It’s not fair to eat all the steak sandwiches by yourself!</w:t>
      </w:r>
    </w:p>
    <w:p w14:paraId="75EFBDA3" w14:textId="5269AA7B" w:rsidR="00FD670C" w:rsidRDefault="00C65173" w:rsidP="00FD670C">
      <w:pPr>
        <w:spacing w:after="0" w:line="360" w:lineRule="auto"/>
        <w:ind w:left="1440" w:hanging="306"/>
        <w:rPr>
          <w:rFonts w:ascii="Arial" w:eastAsia="Times New Roman" w:hAnsi="Arial" w:cs="Arial"/>
          <w:noProof/>
          <w:sz w:val="28"/>
          <w:szCs w:val="28"/>
          <w:lang w:val="en-US"/>
        </w:rPr>
      </w:pPr>
      <w:r>
        <w:rPr>
          <w:rFonts w:ascii="Arial" w:eastAsia="Times New Roman" w:hAnsi="Arial" w:cs="Arial"/>
          <w:noProof/>
          <w:sz w:val="28"/>
          <w:szCs w:val="28"/>
          <w:lang w:val="en-US"/>
        </w:rPr>
        <w:t xml:space="preserve">  </w:t>
      </w:r>
      <w:r w:rsidR="003F0F7E">
        <w:rPr>
          <w:rFonts w:ascii="Arial" w:eastAsia="Times New Roman" w:hAnsi="Arial" w:cs="Arial"/>
          <w:noProof/>
          <w:sz w:val="28"/>
          <w:szCs w:val="28"/>
          <w:lang w:val="en-US"/>
        </w:rPr>
        <w:t>The best steak sandwiches are yours!</w:t>
      </w:r>
    </w:p>
    <w:p w14:paraId="57C95376" w14:textId="3ABE152A" w:rsidR="003F0F7E" w:rsidRDefault="00C65173" w:rsidP="00FD670C">
      <w:pPr>
        <w:spacing w:after="0" w:line="360" w:lineRule="auto"/>
        <w:ind w:left="1440" w:hanging="306"/>
        <w:rPr>
          <w:rFonts w:ascii="Arial" w:eastAsia="Times New Roman" w:hAnsi="Arial" w:cs="Arial"/>
          <w:noProof/>
          <w:sz w:val="28"/>
          <w:szCs w:val="28"/>
          <w:lang w:val="en-US"/>
        </w:rPr>
      </w:pPr>
      <w:r>
        <w:rPr>
          <w:rFonts w:ascii="Arial" w:eastAsia="Times New Roman" w:hAnsi="Arial" w:cs="Arial"/>
          <w:noProof/>
          <w:sz w:val="28"/>
          <w:szCs w:val="28"/>
          <w:lang w:val="en-US"/>
        </w:rPr>
        <w:t xml:space="preserve">  </w:t>
      </w:r>
      <w:r w:rsidR="003F0F7E">
        <w:rPr>
          <w:rFonts w:ascii="Arial" w:eastAsia="Times New Roman" w:hAnsi="Arial" w:cs="Arial"/>
          <w:noProof/>
          <w:sz w:val="28"/>
          <w:szCs w:val="28"/>
          <w:lang w:val="en-US"/>
        </w:rPr>
        <w:t>Utah’s favourite food is Ben’s steak sandwich.</w:t>
      </w:r>
    </w:p>
    <w:p w14:paraId="293EB5FD" w14:textId="77777777" w:rsidR="00C65173" w:rsidRPr="000608E2" w:rsidRDefault="00C65173" w:rsidP="00FD670C">
      <w:pPr>
        <w:spacing w:after="0" w:line="360" w:lineRule="auto"/>
        <w:ind w:left="1440" w:hanging="306"/>
        <w:rPr>
          <w:rFonts w:ascii="Arial" w:eastAsia="Times New Roman" w:hAnsi="Arial" w:cs="Arial"/>
          <w:noProof/>
          <w:sz w:val="28"/>
          <w:szCs w:val="28"/>
          <w:lang w:val="en-US"/>
        </w:rPr>
      </w:pPr>
    </w:p>
    <w:p w14:paraId="2B8868B9" w14:textId="35D8CDD5" w:rsidR="00622A17" w:rsidRPr="00622A17" w:rsidRDefault="00A13770" w:rsidP="00C65173">
      <w:pPr>
        <w:pStyle w:val="ListParagraph"/>
        <w:numPr>
          <w:ilvl w:val="0"/>
          <w:numId w:val="9"/>
        </w:numPr>
        <w:spacing w:after="0" w:line="240" w:lineRule="auto"/>
        <w:ind w:left="518" w:hanging="490"/>
        <w:rPr>
          <w:rFonts w:ascii="Arial" w:eastAsia="Times New Roman" w:hAnsi="Arial" w:cs="Arial"/>
          <w:sz w:val="28"/>
          <w:szCs w:val="28"/>
          <w:lang w:val="en-US"/>
        </w:rPr>
      </w:pPr>
      <w:r>
        <w:rPr>
          <w:rFonts w:ascii="Arial" w:eastAsia="Times New Roman" w:hAnsi="Arial" w:cs="Arial"/>
          <w:sz w:val="28"/>
          <w:szCs w:val="28"/>
          <w:lang w:val="en-US"/>
        </w:rPr>
        <w:t>What does t</w:t>
      </w:r>
      <w:r w:rsidR="00622A17" w:rsidRPr="00622A17">
        <w:rPr>
          <w:rFonts w:ascii="Arial" w:eastAsia="Times New Roman" w:hAnsi="Arial" w:cs="Arial"/>
          <w:sz w:val="28"/>
          <w:szCs w:val="28"/>
          <w:lang w:val="en-US"/>
        </w:rPr>
        <w:t xml:space="preserve">he pronoun ‘he’ in the last sentence of this paragraph </w:t>
      </w:r>
      <w:proofErr w:type="gramStart"/>
      <w:r w:rsidR="00622A17" w:rsidRPr="00622A17">
        <w:rPr>
          <w:rFonts w:ascii="Arial" w:eastAsia="Times New Roman" w:hAnsi="Arial" w:cs="Arial"/>
          <w:sz w:val="28"/>
          <w:szCs w:val="28"/>
          <w:lang w:val="en-US"/>
        </w:rPr>
        <w:t>refer</w:t>
      </w:r>
      <w:proofErr w:type="gramEnd"/>
      <w:r w:rsidR="00622A17" w:rsidRPr="00622A17">
        <w:rPr>
          <w:rFonts w:ascii="Arial" w:eastAsia="Times New Roman" w:hAnsi="Arial" w:cs="Arial"/>
          <w:sz w:val="28"/>
          <w:szCs w:val="28"/>
          <w:lang w:val="en-US"/>
        </w:rPr>
        <w:t xml:space="preserve"> to</w:t>
      </w:r>
      <w:r w:rsidR="00B45E2A">
        <w:rPr>
          <w:rFonts w:ascii="Arial" w:eastAsia="Times New Roman" w:hAnsi="Arial" w:cs="Arial"/>
          <w:sz w:val="28"/>
          <w:szCs w:val="28"/>
          <w:lang w:val="en-US"/>
        </w:rPr>
        <w:t>?</w:t>
      </w:r>
    </w:p>
    <w:p w14:paraId="7B1A1251" w14:textId="77777777" w:rsidR="00622A17" w:rsidRPr="00C65173" w:rsidRDefault="00622A17" w:rsidP="00622A17">
      <w:pPr>
        <w:pStyle w:val="ListParagraph"/>
        <w:spacing w:after="0" w:line="240" w:lineRule="auto"/>
        <w:ind w:left="765"/>
        <w:rPr>
          <w:rFonts w:ascii="Arial" w:eastAsia="Times New Roman" w:hAnsi="Arial" w:cs="Arial"/>
          <w:sz w:val="20"/>
          <w:szCs w:val="20"/>
          <w:lang w:val="en-US"/>
        </w:rPr>
      </w:pPr>
    </w:p>
    <w:p w14:paraId="3AA863F3" w14:textId="31409808" w:rsidR="00930426" w:rsidRPr="000608E2" w:rsidRDefault="00BB34AC" w:rsidP="00C65173">
      <w:pPr>
        <w:pStyle w:val="ListParagraph"/>
        <w:spacing w:after="0" w:line="240" w:lineRule="auto"/>
        <w:ind w:left="658"/>
        <w:rPr>
          <w:rFonts w:ascii="Arial" w:eastAsia="Times New Roman" w:hAnsi="Arial" w:cs="Arial"/>
          <w:sz w:val="28"/>
          <w:szCs w:val="28"/>
          <w:lang w:val="en-US"/>
        </w:rPr>
      </w:pPr>
      <w:r>
        <w:rPr>
          <w:rFonts w:ascii="Arial" w:eastAsia="Times New Roman" w:hAnsi="Arial" w:cs="Arial"/>
          <w:sz w:val="28"/>
          <w:szCs w:val="28"/>
          <w:lang w:val="en-US"/>
        </w:rPr>
        <w:t>The school athletics carnival had many outstanding athletes, including Jamie who ran the 100</w:t>
      </w:r>
      <w:r w:rsidR="006A64B1">
        <w:rPr>
          <w:rFonts w:ascii="Arial" w:eastAsia="Times New Roman" w:hAnsi="Arial" w:cs="Arial"/>
          <w:sz w:val="28"/>
          <w:szCs w:val="28"/>
          <w:lang w:val="en-US"/>
        </w:rPr>
        <w:t xml:space="preserve"> </w:t>
      </w:r>
      <w:proofErr w:type="spellStart"/>
      <w:r>
        <w:rPr>
          <w:rFonts w:ascii="Arial" w:eastAsia="Times New Roman" w:hAnsi="Arial" w:cs="Arial"/>
          <w:sz w:val="28"/>
          <w:szCs w:val="28"/>
          <w:lang w:val="en-US"/>
        </w:rPr>
        <w:t>metres</w:t>
      </w:r>
      <w:proofErr w:type="spellEnd"/>
      <w:r>
        <w:rPr>
          <w:rFonts w:ascii="Arial" w:eastAsia="Times New Roman" w:hAnsi="Arial" w:cs="Arial"/>
          <w:sz w:val="28"/>
          <w:szCs w:val="28"/>
          <w:lang w:val="en-US"/>
        </w:rPr>
        <w:t xml:space="preserve"> in </w:t>
      </w:r>
      <w:r w:rsidR="00F14993">
        <w:rPr>
          <w:rFonts w:ascii="Arial" w:eastAsia="Times New Roman" w:hAnsi="Arial" w:cs="Arial"/>
          <w:sz w:val="28"/>
          <w:szCs w:val="28"/>
          <w:lang w:val="en-US"/>
        </w:rPr>
        <w:t xml:space="preserve">just 11 seconds. The teachers were astounded by his performance, likening him to an Australian Usain Bolt. No one thought he’d be that fast, including myself! </w:t>
      </w:r>
    </w:p>
    <w:p w14:paraId="0EDED4D9" w14:textId="77777777" w:rsidR="00930426" w:rsidRPr="000608E2" w:rsidRDefault="00930426" w:rsidP="00FD13C1">
      <w:pPr>
        <w:spacing w:before="80" w:after="0" w:line="240" w:lineRule="auto"/>
        <w:rPr>
          <w:rFonts w:ascii="Arial" w:eastAsia="Times New Roman" w:hAnsi="Arial" w:cs="Arial"/>
          <w:bCs/>
          <w:sz w:val="20"/>
          <w:szCs w:val="20"/>
          <w:lang w:val="en-US"/>
        </w:rPr>
      </w:pPr>
    </w:p>
    <w:p w14:paraId="34986A1A" w14:textId="2790D788" w:rsidR="00930426" w:rsidRPr="000608E2" w:rsidRDefault="00C65173" w:rsidP="00C65173">
      <w:pPr>
        <w:spacing w:after="0" w:line="360" w:lineRule="auto"/>
        <w:ind w:left="1418" w:hanging="709"/>
        <w:rPr>
          <w:rFonts w:ascii="Arial" w:eastAsia="Times New Roman" w:hAnsi="Arial" w:cs="Arial"/>
          <w:sz w:val="28"/>
          <w:szCs w:val="28"/>
          <w:lang w:val="en-US"/>
        </w:rPr>
      </w:pPr>
      <w:r>
        <w:rPr>
          <w:rFonts w:ascii="Arial" w:eastAsia="Times New Roman" w:hAnsi="Arial" w:cs="Arial"/>
          <w:noProof/>
          <w:sz w:val="28"/>
          <w:szCs w:val="28"/>
          <w:lang w:eastAsia="en-AU"/>
        </w:rPr>
        <mc:AlternateContent>
          <mc:Choice Requires="wpg">
            <w:drawing>
              <wp:anchor distT="0" distB="0" distL="114300" distR="114300" simplePos="0" relativeHeight="252020736" behindDoc="0" locked="0" layoutInCell="1" allowOverlap="1" wp14:anchorId="2B36799F" wp14:editId="10FDE25E">
                <wp:simplePos x="0" y="0"/>
                <wp:positionH relativeFrom="column">
                  <wp:posOffset>640715</wp:posOffset>
                </wp:positionH>
                <wp:positionV relativeFrom="paragraph">
                  <wp:posOffset>280366</wp:posOffset>
                </wp:positionV>
                <wp:extent cx="4157345" cy="133350"/>
                <wp:effectExtent l="0" t="0" r="14605" b="19050"/>
                <wp:wrapNone/>
                <wp:docPr id="69" name="Group 69"/>
                <wp:cNvGraphicFramePr/>
                <a:graphic xmlns:a="http://schemas.openxmlformats.org/drawingml/2006/main">
                  <a:graphicData uri="http://schemas.microsoft.com/office/word/2010/wordprocessingGroup">
                    <wpg:wgp>
                      <wpg:cNvGrpSpPr/>
                      <wpg:grpSpPr>
                        <a:xfrm>
                          <a:off x="0" y="0"/>
                          <a:ext cx="4157345" cy="133350"/>
                          <a:chOff x="0" y="0"/>
                          <a:chExt cx="4157842" cy="133350"/>
                        </a:xfrm>
                      </wpg:grpSpPr>
                      <wps:wsp>
                        <wps:cNvPr id="70" name="Oval 70"/>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Oval 75"/>
                        <wps:cNvSpPr>
                          <a:spLocks noChangeArrowheads="1"/>
                        </wps:cNvSpPr>
                        <wps:spPr bwMode="auto">
                          <a:xfrm>
                            <a:off x="1367625"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 name="Oval 76"/>
                        <wps:cNvSpPr>
                          <a:spLocks noChangeArrowheads="1"/>
                        </wps:cNvSpPr>
                        <wps:spPr bwMode="auto">
                          <a:xfrm>
                            <a:off x="2576223"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 name="Oval 77"/>
                        <wps:cNvSpPr>
                          <a:spLocks noChangeArrowheads="1"/>
                        </wps:cNvSpPr>
                        <wps:spPr bwMode="auto">
                          <a:xfrm>
                            <a:off x="3943847"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69" o:spid="_x0000_s1026" style="position:absolute;margin-left:50.45pt;margin-top:22.1pt;width:327.35pt;height:10.5pt;z-index:252020736" coordsize="41578,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">
                <v:oval id="Oval 70"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oval id="Oval 75" o:spid="_x0000_s1028" style="position:absolute;left:13676;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qbMMA&#10;AADbAAAADwAAAGRycy9kb3ducmV2LnhtbESPQWvCQBSE74X+h+UVvNWNDVFJXUUqgj300Kj3R/aZ&#10;BLNvQ/Y1xn/vFgo9DjPzDbPajK5VA/Wh8WxgNk1AEZfeNlwZOB33r0tQQZAttp7JwJ0CbNbPTyvM&#10;rb/xNw2FVCpCOORooBbpcq1DWZPDMPUdcfQuvncoUfaVtj3eIty1+i1J5tphw3Ghxo4+aiqvxY8z&#10;sKu2xXzQqWTpZXeQ7Hr++kxnxkxexu07KKFR/sN/7YM1sMj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qbMMAAADbAAAADwAAAAAAAAAAAAAAAACYAgAAZHJzL2Rv&#10;d25yZXYueG1sUEsFBgAAAAAEAAQA9QAAAIgDAAAAAA==&#10;"/>
                <v:oval id="Oval 76" o:spid="_x0000_s1029" style="position:absolute;left:25762;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0G8MA&#10;AADbAAAADwAAAGRycy9kb3ducmV2LnhtbESPQWvCQBSE70L/w/IKvelGg2lJXUUqBT300NjeH9ln&#10;Esy+DdlnjP/eFQo9DjPzDbPajK5VA/Wh8WxgPktAEZfeNlwZ+Dl+Tt9ABUG22HomAzcKsFk/TVaY&#10;W3/lbxoKqVSEcMjRQC3S5VqHsiaHYeY74uidfO9QouwrbXu8Rrhr9SJJMu2w4bhQY0cfNZXn4uIM&#10;7KptkQ06lWV62u1lef79OqRzY16ex+07KKFR/sN/7b018Jr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V0G8MAAADbAAAADwAAAAAAAAAAAAAAAACYAgAAZHJzL2Rv&#10;d25yZXYueG1sUEsFBgAAAAAEAAQA9QAAAIgDAAAAAA==&#10;"/>
                <v:oval id="Oval 77" o:spid="_x0000_s1030" style="position:absolute;left:39438;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RgMQA&#10;AADbAAAADwAAAGRycy9kb3ducmV2LnhtbESPQWvCQBSE74X+h+UJvdWNDWqJrhIaCnrowbS9P7LP&#10;JJh9G7KvMf33XaHgcZiZb5jtfnKdGmkIrWcDi3kCirjytuXawNfn+/MrqCDIFjvPZOCXAux3jw9b&#10;zKy/8onGUmoVIRwyNNCI9JnWoWrIYZj7njh6Zz84lCiHWtsBrxHuOv2SJCvtsOW40GBPbw1Vl/LH&#10;GSjqvFyNOpVlei4Osrx8fxzThTFPsynfgBKa5B7+bx+sgfUa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J0YDEAAAA2wAAAA8AAAAAAAAAAAAAAAAAmAIAAGRycy9k&#10;b3ducmV2LnhtbFBLBQYAAAAABAAEAPUAAACJAwAAAAA=&#10;"/>
              </v:group>
            </w:pict>
          </mc:Fallback>
        </mc:AlternateContent>
      </w:r>
      <w:r w:rsidR="00F14993">
        <w:rPr>
          <w:rFonts w:ascii="Arial" w:eastAsia="Times New Roman" w:hAnsi="Arial" w:cs="Arial"/>
          <w:noProof/>
          <w:sz w:val="28"/>
          <w:szCs w:val="28"/>
          <w:lang w:val="en-US"/>
        </w:rPr>
        <w:t>Usain Bolt</w:t>
      </w:r>
      <w:r>
        <w:rPr>
          <w:rFonts w:ascii="Arial" w:eastAsia="Times New Roman" w:hAnsi="Arial" w:cs="Arial"/>
          <w:noProof/>
          <w:sz w:val="28"/>
          <w:szCs w:val="28"/>
          <w:lang w:val="en-US"/>
        </w:rPr>
        <w:tab/>
      </w:r>
      <w:r>
        <w:rPr>
          <w:rFonts w:ascii="Arial" w:eastAsia="Times New Roman" w:hAnsi="Arial" w:cs="Arial"/>
          <w:noProof/>
          <w:sz w:val="28"/>
          <w:szCs w:val="28"/>
          <w:lang w:val="en-US"/>
        </w:rPr>
        <w:tab/>
        <w:t xml:space="preserve"> </w:t>
      </w:r>
      <w:r w:rsidR="00F14993">
        <w:rPr>
          <w:rFonts w:ascii="Arial" w:eastAsia="Times New Roman" w:hAnsi="Arial" w:cs="Arial"/>
          <w:noProof/>
          <w:sz w:val="28"/>
          <w:szCs w:val="28"/>
          <w:lang w:val="en-US"/>
        </w:rPr>
        <w:t>Jamie</w:t>
      </w:r>
      <w:r>
        <w:rPr>
          <w:rFonts w:ascii="Arial" w:eastAsia="Times New Roman" w:hAnsi="Arial" w:cs="Arial"/>
          <w:noProof/>
          <w:sz w:val="28"/>
          <w:szCs w:val="28"/>
          <w:lang w:val="en-US"/>
        </w:rPr>
        <w:tab/>
        <w:t xml:space="preserve">  </w:t>
      </w:r>
      <w:proofErr w:type="gramStart"/>
      <w:r w:rsidR="00F14993" w:rsidRPr="00642F0F">
        <w:rPr>
          <w:rFonts w:ascii="Arial" w:eastAsia="Times New Roman" w:hAnsi="Arial" w:cs="Arial"/>
          <w:sz w:val="28"/>
          <w:szCs w:val="28"/>
          <w:lang w:val="en-US"/>
        </w:rPr>
        <w:t>The</w:t>
      </w:r>
      <w:proofErr w:type="gramEnd"/>
      <w:r w:rsidR="00F14993">
        <w:rPr>
          <w:rFonts w:ascii="Arial" w:eastAsia="Times New Roman" w:hAnsi="Arial" w:cs="Arial"/>
          <w:sz w:val="28"/>
          <w:szCs w:val="28"/>
          <w:lang w:val="en-US"/>
        </w:rPr>
        <w:t xml:space="preserve"> narrator</w:t>
      </w:r>
      <w:r>
        <w:rPr>
          <w:rFonts w:ascii="Arial" w:eastAsia="Times New Roman" w:hAnsi="Arial" w:cs="Arial"/>
          <w:sz w:val="28"/>
          <w:szCs w:val="28"/>
          <w:lang w:val="en-US"/>
        </w:rPr>
        <w:tab/>
        <w:t xml:space="preserve"> </w:t>
      </w:r>
      <w:r w:rsidR="00642F0F">
        <w:rPr>
          <w:rFonts w:ascii="Arial" w:eastAsia="Times New Roman" w:hAnsi="Arial" w:cs="Arial"/>
          <w:sz w:val="28"/>
          <w:szCs w:val="28"/>
          <w:lang w:val="en-US"/>
        </w:rPr>
        <w:t>The</w:t>
      </w:r>
      <w:r w:rsidR="000543E4">
        <w:rPr>
          <w:rFonts w:ascii="Arial" w:eastAsia="Times New Roman" w:hAnsi="Arial" w:cs="Arial"/>
          <w:sz w:val="28"/>
          <w:szCs w:val="28"/>
          <w:lang w:val="en-US"/>
        </w:rPr>
        <w:t xml:space="preserve"> </w:t>
      </w:r>
      <w:r w:rsidR="00F14993">
        <w:rPr>
          <w:rFonts w:ascii="Arial" w:eastAsia="Times New Roman" w:hAnsi="Arial" w:cs="Arial"/>
          <w:sz w:val="28"/>
          <w:szCs w:val="28"/>
          <w:lang w:val="en-US"/>
        </w:rPr>
        <w:t>teachers</w:t>
      </w:r>
    </w:p>
    <w:p w14:paraId="54F8993E" w14:textId="77777777" w:rsidR="00930426" w:rsidRDefault="00930426" w:rsidP="00930426">
      <w:pPr>
        <w:spacing w:after="0" w:line="240" w:lineRule="auto"/>
        <w:rPr>
          <w:rFonts w:ascii="Arial" w:eastAsia="Times New Roman" w:hAnsi="Arial" w:cs="Arial"/>
          <w:bCs/>
          <w:sz w:val="28"/>
          <w:szCs w:val="24"/>
          <w:lang w:val="en-US"/>
        </w:rPr>
      </w:pPr>
    </w:p>
    <w:p w14:paraId="1AB433F2" w14:textId="77777777" w:rsidR="00C65173" w:rsidRPr="00FD13C1" w:rsidRDefault="00C65173" w:rsidP="00C65173">
      <w:pPr>
        <w:spacing w:after="0" w:line="360" w:lineRule="auto"/>
        <w:rPr>
          <w:rFonts w:ascii="Arial" w:eastAsia="Times New Roman" w:hAnsi="Arial" w:cs="Arial"/>
          <w:bCs/>
          <w:sz w:val="32"/>
          <w:szCs w:val="32"/>
          <w:lang w:val="en-US"/>
        </w:rPr>
      </w:pPr>
    </w:p>
    <w:p w14:paraId="601BBB29" w14:textId="64821D36" w:rsidR="00930426" w:rsidRPr="000608E2" w:rsidRDefault="00464ED2" w:rsidP="002172CE">
      <w:pPr>
        <w:spacing w:after="0" w:line="240" w:lineRule="auto"/>
        <w:ind w:left="360" w:hanging="360"/>
        <w:rPr>
          <w:rFonts w:ascii="Arial" w:eastAsia="Times New Roman" w:hAnsi="Arial" w:cs="Arial"/>
          <w:sz w:val="28"/>
          <w:szCs w:val="28"/>
          <w:lang w:val="en-US"/>
        </w:rPr>
      </w:pPr>
      <w:r>
        <w:rPr>
          <w:rFonts w:ascii="Arial" w:eastAsia="Times New Roman" w:hAnsi="Arial" w:cs="Arial"/>
          <w:sz w:val="28"/>
          <w:szCs w:val="28"/>
          <w:lang w:val="en-US"/>
        </w:rPr>
        <w:t>50</w:t>
      </w:r>
      <w:r w:rsidR="002172CE" w:rsidRPr="000608E2">
        <w:rPr>
          <w:rFonts w:ascii="Arial" w:eastAsia="Times New Roman" w:hAnsi="Arial" w:cs="Arial"/>
          <w:sz w:val="28"/>
          <w:szCs w:val="28"/>
          <w:lang w:val="en-US"/>
        </w:rPr>
        <w:t xml:space="preserve">. </w:t>
      </w:r>
      <w:r w:rsidR="00930426" w:rsidRPr="000608E2">
        <w:rPr>
          <w:rFonts w:ascii="Arial" w:eastAsia="Times New Roman" w:hAnsi="Arial" w:cs="Arial"/>
          <w:sz w:val="28"/>
          <w:szCs w:val="28"/>
          <w:lang w:val="en-US"/>
        </w:rPr>
        <w:t xml:space="preserve"> Which</w:t>
      </w:r>
      <w:r w:rsidR="00F14993">
        <w:rPr>
          <w:rFonts w:ascii="Arial" w:eastAsia="Times New Roman" w:hAnsi="Arial" w:cs="Arial"/>
          <w:sz w:val="28"/>
          <w:szCs w:val="28"/>
          <w:lang w:val="en-US"/>
        </w:rPr>
        <w:t xml:space="preserve"> sentence</w:t>
      </w:r>
      <w:r w:rsidR="00930426" w:rsidRPr="000608E2">
        <w:rPr>
          <w:rFonts w:ascii="Arial" w:eastAsia="Times New Roman" w:hAnsi="Arial" w:cs="Arial"/>
          <w:sz w:val="28"/>
          <w:szCs w:val="28"/>
          <w:lang w:val="en-US"/>
        </w:rPr>
        <w:t xml:space="preserve"> has</w:t>
      </w:r>
      <w:r w:rsidR="00F14993">
        <w:rPr>
          <w:rFonts w:ascii="Arial" w:eastAsia="Times New Roman" w:hAnsi="Arial" w:cs="Arial"/>
          <w:sz w:val="28"/>
          <w:szCs w:val="28"/>
          <w:lang w:val="en-US"/>
        </w:rPr>
        <w:t xml:space="preserve"> the</w:t>
      </w:r>
      <w:r w:rsidR="00930426" w:rsidRPr="000608E2">
        <w:rPr>
          <w:rFonts w:ascii="Arial" w:eastAsia="Times New Roman" w:hAnsi="Arial" w:cs="Arial"/>
          <w:sz w:val="28"/>
          <w:szCs w:val="28"/>
          <w:lang w:val="en-US"/>
        </w:rPr>
        <w:t xml:space="preserve"> correct punctuation?</w:t>
      </w:r>
    </w:p>
    <w:p w14:paraId="376FAD45" w14:textId="77777777" w:rsidR="00930426" w:rsidRPr="00C65173" w:rsidRDefault="00930426" w:rsidP="00930426">
      <w:pPr>
        <w:spacing w:after="0" w:line="240" w:lineRule="auto"/>
        <w:ind w:left="360"/>
        <w:rPr>
          <w:rFonts w:ascii="Arial" w:eastAsia="Times New Roman" w:hAnsi="Arial" w:cs="Arial"/>
          <w:sz w:val="20"/>
          <w:szCs w:val="20"/>
          <w:lang w:val="en-US"/>
        </w:rPr>
      </w:pPr>
    </w:p>
    <w:p w14:paraId="52570748" w14:textId="1D45C73C" w:rsidR="00930426" w:rsidRPr="000608E2" w:rsidRDefault="00930426" w:rsidP="002172CE">
      <w:pPr>
        <w:spacing w:after="0" w:line="240" w:lineRule="auto"/>
        <w:ind w:left="1134"/>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22752" behindDoc="0" locked="0" layoutInCell="1" allowOverlap="1" wp14:anchorId="33CC5935" wp14:editId="3EE94D83">
                <wp:simplePos x="0" y="0"/>
                <wp:positionH relativeFrom="column">
                  <wp:posOffset>425450</wp:posOffset>
                </wp:positionH>
                <wp:positionV relativeFrom="paragraph">
                  <wp:posOffset>22860</wp:posOffset>
                </wp:positionV>
                <wp:extent cx="213995" cy="133350"/>
                <wp:effectExtent l="0" t="0" r="14605" b="19050"/>
                <wp:wrapNone/>
                <wp:docPr id="129"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9" o:spid="_x0000_s1026" style="position:absolute;margin-left:33.5pt;margin-top:1.8pt;width:16.8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"/>
            </w:pict>
          </mc:Fallback>
        </mc:AlternateContent>
      </w:r>
      <w:r w:rsidR="00F14993">
        <w:rPr>
          <w:rFonts w:ascii="Arial" w:eastAsia="Times New Roman" w:hAnsi="Arial" w:cs="Arial"/>
          <w:sz w:val="28"/>
          <w:szCs w:val="28"/>
          <w:lang w:val="en-US"/>
        </w:rPr>
        <w:t>Jacob’s pants were suddenly too sho</w:t>
      </w:r>
      <w:r w:rsidR="00925067">
        <w:rPr>
          <w:rFonts w:ascii="Arial" w:eastAsia="Times New Roman" w:hAnsi="Arial" w:cs="Arial"/>
          <w:sz w:val="28"/>
          <w:szCs w:val="28"/>
          <w:lang w:val="en-US"/>
        </w:rPr>
        <w:t>rt after a sudden growth spurt</w:t>
      </w:r>
      <w:r w:rsidR="00D95666">
        <w:rPr>
          <w:rFonts w:ascii="Arial" w:eastAsia="Times New Roman" w:hAnsi="Arial" w:cs="Arial"/>
          <w:sz w:val="28"/>
          <w:szCs w:val="28"/>
          <w:lang w:val="en-US"/>
        </w:rPr>
        <w:t>.</w:t>
      </w:r>
    </w:p>
    <w:p w14:paraId="6FBF3F7A" w14:textId="77777777" w:rsidR="00930426" w:rsidRPr="000608E2" w:rsidRDefault="00930426" w:rsidP="00930426">
      <w:pPr>
        <w:spacing w:after="0" w:line="240" w:lineRule="auto"/>
        <w:ind w:left="720"/>
        <w:rPr>
          <w:rFonts w:ascii="Arial" w:eastAsia="Times New Roman" w:hAnsi="Arial" w:cs="Arial"/>
          <w:sz w:val="16"/>
          <w:szCs w:val="16"/>
          <w:lang w:val="en-US"/>
        </w:rPr>
      </w:pPr>
    </w:p>
    <w:p w14:paraId="16F321DC" w14:textId="3F14DE2E" w:rsidR="00930426" w:rsidRPr="000608E2" w:rsidRDefault="00930426" w:rsidP="002172CE">
      <w:pPr>
        <w:spacing w:after="0" w:line="240" w:lineRule="auto"/>
        <w:ind w:left="1134"/>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15936" behindDoc="0" locked="0" layoutInCell="1" allowOverlap="1" wp14:anchorId="7429D574" wp14:editId="174F6512">
                <wp:simplePos x="0" y="0"/>
                <wp:positionH relativeFrom="column">
                  <wp:posOffset>425450</wp:posOffset>
                </wp:positionH>
                <wp:positionV relativeFrom="paragraph">
                  <wp:posOffset>22860</wp:posOffset>
                </wp:positionV>
                <wp:extent cx="213995" cy="133350"/>
                <wp:effectExtent l="0" t="0" r="14605" b="19050"/>
                <wp:wrapNone/>
                <wp:docPr id="128"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8" o:spid="_x0000_s1026" style="position:absolute;margin-left:33.5pt;margin-top:1.8pt;width:16.85pt;height:1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"/>
            </w:pict>
          </mc:Fallback>
        </mc:AlternateContent>
      </w:r>
      <w:r w:rsidR="00F14993">
        <w:rPr>
          <w:rFonts w:ascii="Arial" w:eastAsia="Times New Roman" w:hAnsi="Arial" w:cs="Arial"/>
          <w:sz w:val="28"/>
          <w:szCs w:val="28"/>
          <w:lang w:val="en-US"/>
        </w:rPr>
        <w:t>Jacobs’ pants were suddenly too short after a sudden growth spurt,</w:t>
      </w:r>
    </w:p>
    <w:p w14:paraId="0866B630" w14:textId="77777777" w:rsidR="00930426" w:rsidRPr="000608E2" w:rsidRDefault="00930426" w:rsidP="00930426">
      <w:pPr>
        <w:spacing w:after="0" w:line="240" w:lineRule="auto"/>
        <w:ind w:left="720"/>
        <w:rPr>
          <w:rFonts w:ascii="Arial" w:eastAsia="Times New Roman" w:hAnsi="Arial" w:cs="Arial"/>
          <w:sz w:val="16"/>
          <w:szCs w:val="16"/>
          <w:lang w:val="en-US"/>
        </w:rPr>
      </w:pPr>
    </w:p>
    <w:p w14:paraId="67680AEE" w14:textId="38DB6B37" w:rsidR="00930426" w:rsidRPr="000608E2" w:rsidRDefault="00930426" w:rsidP="002172CE">
      <w:pPr>
        <w:spacing w:after="0" w:line="240" w:lineRule="auto"/>
        <w:ind w:left="1134"/>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16960" behindDoc="0" locked="0" layoutInCell="1" allowOverlap="1" wp14:anchorId="7867488B" wp14:editId="5BE52C25">
                <wp:simplePos x="0" y="0"/>
                <wp:positionH relativeFrom="column">
                  <wp:posOffset>425450</wp:posOffset>
                </wp:positionH>
                <wp:positionV relativeFrom="paragraph">
                  <wp:posOffset>22860</wp:posOffset>
                </wp:positionV>
                <wp:extent cx="213995" cy="133350"/>
                <wp:effectExtent l="0" t="0" r="14605" b="19050"/>
                <wp:wrapNone/>
                <wp:docPr id="127"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 o:spid="_x0000_s1026" style="position:absolute;margin-left:33.5pt;margin-top:1.8pt;width:16.85pt;height:1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"/>
            </w:pict>
          </mc:Fallback>
        </mc:AlternateContent>
      </w:r>
      <w:r w:rsidR="00F14993">
        <w:rPr>
          <w:rFonts w:ascii="Arial" w:eastAsia="Times New Roman" w:hAnsi="Arial" w:cs="Arial"/>
          <w:sz w:val="28"/>
          <w:szCs w:val="28"/>
          <w:lang w:val="en-US"/>
        </w:rPr>
        <w:t>Jacob’s pants were suddenly too short after a sudden growth spurt</w:t>
      </w:r>
    </w:p>
    <w:p w14:paraId="1D782ED8" w14:textId="77777777" w:rsidR="00930426" w:rsidRPr="000608E2" w:rsidRDefault="00930426" w:rsidP="00930426">
      <w:pPr>
        <w:spacing w:after="0" w:line="240" w:lineRule="auto"/>
        <w:ind w:left="720"/>
        <w:rPr>
          <w:rFonts w:ascii="Arial" w:eastAsia="Times New Roman" w:hAnsi="Arial" w:cs="Arial"/>
          <w:sz w:val="16"/>
          <w:szCs w:val="16"/>
          <w:lang w:val="en-US"/>
        </w:rPr>
      </w:pPr>
    </w:p>
    <w:p w14:paraId="2EEA48E4" w14:textId="54ACDF4B" w:rsidR="00622A17" w:rsidRDefault="00930426" w:rsidP="00F14993">
      <w:pPr>
        <w:spacing w:after="0" w:line="240" w:lineRule="auto"/>
        <w:ind w:left="1134"/>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17984" behindDoc="0" locked="0" layoutInCell="1" allowOverlap="1" wp14:anchorId="7E514386" wp14:editId="01DB61A9">
                <wp:simplePos x="0" y="0"/>
                <wp:positionH relativeFrom="column">
                  <wp:posOffset>425450</wp:posOffset>
                </wp:positionH>
                <wp:positionV relativeFrom="paragraph">
                  <wp:posOffset>22860</wp:posOffset>
                </wp:positionV>
                <wp:extent cx="213995" cy="133350"/>
                <wp:effectExtent l="0" t="0" r="14605" b="19050"/>
                <wp:wrapNone/>
                <wp:docPr id="126"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6" o:spid="_x0000_s1026" style="position:absolute;margin-left:33.5pt;margin-top:1.8pt;width:16.85pt;height:1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"/>
            </w:pict>
          </mc:Fallback>
        </mc:AlternateContent>
      </w:r>
      <w:proofErr w:type="gramStart"/>
      <w:r w:rsidR="00F14993">
        <w:rPr>
          <w:rFonts w:ascii="Arial" w:eastAsia="Times New Roman" w:hAnsi="Arial" w:cs="Arial"/>
          <w:sz w:val="28"/>
          <w:szCs w:val="28"/>
          <w:lang w:val="en-US"/>
        </w:rPr>
        <w:t>Jacobs</w:t>
      </w:r>
      <w:proofErr w:type="gramEnd"/>
      <w:r w:rsidR="00F14993">
        <w:rPr>
          <w:rFonts w:ascii="Arial" w:eastAsia="Times New Roman" w:hAnsi="Arial" w:cs="Arial"/>
          <w:sz w:val="28"/>
          <w:szCs w:val="28"/>
          <w:lang w:val="en-US"/>
        </w:rPr>
        <w:t xml:space="preserve"> pants were suddenly too short after a sudden growth spurt.</w:t>
      </w:r>
    </w:p>
    <w:p w14:paraId="6B17A5D6" w14:textId="20A7EA79" w:rsidR="00930426" w:rsidRPr="000608E2" w:rsidRDefault="00422AA8" w:rsidP="002172CE">
      <w:pPr>
        <w:spacing w:after="0" w:line="240" w:lineRule="auto"/>
        <w:ind w:left="360"/>
        <w:rPr>
          <w:rFonts w:ascii="Arial" w:eastAsia="Times New Roman" w:hAnsi="Arial" w:cs="Arial"/>
          <w:sz w:val="28"/>
          <w:szCs w:val="28"/>
          <w:lang w:val="en-US"/>
        </w:rPr>
      </w:pPr>
      <w:r w:rsidRPr="000608E2">
        <w:rPr>
          <w:rFonts w:ascii="Arial" w:eastAsia="Times New Roman" w:hAnsi="Arial" w:cs="Arial"/>
          <w:noProof/>
          <w:sz w:val="28"/>
          <w:szCs w:val="28"/>
          <w:lang w:eastAsia="en-AU"/>
        </w:rPr>
        <w:lastRenderedPageBreak/>
        <mc:AlternateContent>
          <mc:Choice Requires="wps">
            <w:drawing>
              <wp:anchor distT="0" distB="0" distL="114300" distR="114300" simplePos="0" relativeHeight="251811840" behindDoc="0" locked="0" layoutInCell="1" allowOverlap="1" wp14:anchorId="0A161BEA" wp14:editId="3CB95A94">
                <wp:simplePos x="0" y="0"/>
                <wp:positionH relativeFrom="column">
                  <wp:posOffset>23495</wp:posOffset>
                </wp:positionH>
                <wp:positionV relativeFrom="paragraph">
                  <wp:posOffset>15875</wp:posOffset>
                </wp:positionV>
                <wp:extent cx="5676900" cy="885825"/>
                <wp:effectExtent l="0" t="0" r="19050" b="2857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85825"/>
                        </a:xfrm>
                        <a:prstGeom prst="rect">
                          <a:avLst/>
                        </a:prstGeom>
                        <a:solidFill>
                          <a:srgbClr val="FFFFFF"/>
                        </a:solidFill>
                        <a:ln w="9525">
                          <a:solidFill>
                            <a:srgbClr val="000000"/>
                          </a:solidFill>
                          <a:miter lim="800000"/>
                          <a:headEnd/>
                          <a:tailEnd/>
                        </a:ln>
                      </wps:spPr>
                      <wps:txbx>
                        <w:txbxContent>
                          <w:p w14:paraId="4E677072" w14:textId="072BF4AC" w:rsidR="00384E38" w:rsidRPr="00A13770" w:rsidRDefault="00384E38" w:rsidP="002172CE">
                            <w:pPr>
                              <w:spacing w:after="0"/>
                              <w:rPr>
                                <w:rFonts w:ascii="Arial" w:hAnsi="Arial" w:cs="Arial"/>
                                <w:sz w:val="28"/>
                                <w:szCs w:val="28"/>
                              </w:rPr>
                            </w:pPr>
                            <w:r w:rsidRPr="002172CE">
                              <w:rPr>
                                <w:rFonts w:ascii="Arial" w:hAnsi="Arial" w:cs="Arial"/>
                                <w:sz w:val="28"/>
                                <w:szCs w:val="28"/>
                              </w:rPr>
                              <w:t>Read the text</w:t>
                            </w:r>
                            <w:r w:rsidRPr="002172CE">
                              <w:rPr>
                                <w:rFonts w:ascii="Arial" w:hAnsi="Arial" w:cs="Arial"/>
                                <w:i/>
                                <w:sz w:val="28"/>
                                <w:szCs w:val="28"/>
                              </w:rPr>
                              <w:t xml:space="preserve"> </w:t>
                            </w:r>
                            <w:r w:rsidRPr="00A13770">
                              <w:rPr>
                                <w:rFonts w:ascii="Arial" w:hAnsi="Arial" w:cs="Arial"/>
                                <w:b/>
                                <w:i/>
                                <w:sz w:val="28"/>
                                <w:szCs w:val="28"/>
                              </w:rPr>
                              <w:t>Amazing Muffins</w:t>
                            </w:r>
                            <w:r w:rsidR="00A13770">
                              <w:rPr>
                                <w:rFonts w:ascii="Arial" w:hAnsi="Arial" w:cs="Arial"/>
                                <w:sz w:val="28"/>
                                <w:szCs w:val="28"/>
                              </w:rPr>
                              <w:t xml:space="preserve"> to answer question 51 to 53.</w:t>
                            </w:r>
                          </w:p>
                          <w:p w14:paraId="6642B0A9" w14:textId="77777777" w:rsidR="00384E38" w:rsidRPr="002172CE" w:rsidRDefault="00384E38" w:rsidP="002172CE">
                            <w:pPr>
                              <w:spacing w:after="0"/>
                              <w:rPr>
                                <w:rFonts w:ascii="Arial" w:hAnsi="Arial" w:cs="Arial"/>
                                <w:sz w:val="28"/>
                                <w:szCs w:val="28"/>
                              </w:rPr>
                            </w:pPr>
                            <w:r w:rsidRPr="002172CE">
                              <w:rPr>
                                <w:rFonts w:ascii="Arial" w:hAnsi="Arial" w:cs="Arial"/>
                                <w:sz w:val="28"/>
                                <w:szCs w:val="28"/>
                              </w:rPr>
                              <w:t>Some words and punctuation have been left out. Which words and punctuation complete each sentence?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o:spid="_x0000_s1234" type="#_x0000_t202" style="position:absolute;left:0;text-align:left;margin-left:1.85pt;margin-top:1.25pt;width:447pt;height:69.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">
                <v:textbox>
                  <w:txbxContent>
                    <w:p w14:paraId="4E677072" w14:textId="072BF4AC" w:rsidR="00384E38" w:rsidRPr="00A13770" w:rsidRDefault="00384E38" w:rsidP="002172CE">
                      <w:pPr>
                        <w:spacing w:after="0"/>
                        <w:rPr>
                          <w:rFonts w:ascii="Arial" w:hAnsi="Arial" w:cs="Arial"/>
                          <w:sz w:val="28"/>
                          <w:szCs w:val="28"/>
                        </w:rPr>
                      </w:pPr>
                      <w:r w:rsidRPr="002172CE">
                        <w:rPr>
                          <w:rFonts w:ascii="Arial" w:hAnsi="Arial" w:cs="Arial"/>
                          <w:sz w:val="28"/>
                          <w:szCs w:val="28"/>
                        </w:rPr>
                        <w:t>Read the text</w:t>
                      </w:r>
                      <w:r w:rsidRPr="002172CE">
                        <w:rPr>
                          <w:rFonts w:ascii="Arial" w:hAnsi="Arial" w:cs="Arial"/>
                          <w:i/>
                          <w:sz w:val="28"/>
                          <w:szCs w:val="28"/>
                        </w:rPr>
                        <w:t xml:space="preserve"> </w:t>
                      </w:r>
                      <w:r w:rsidRPr="00A13770">
                        <w:rPr>
                          <w:rFonts w:ascii="Arial" w:hAnsi="Arial" w:cs="Arial"/>
                          <w:b/>
                          <w:i/>
                          <w:sz w:val="28"/>
                          <w:szCs w:val="28"/>
                        </w:rPr>
                        <w:t>Amazing Muffins</w:t>
                      </w:r>
                      <w:r w:rsidR="00A13770">
                        <w:rPr>
                          <w:rFonts w:ascii="Arial" w:hAnsi="Arial" w:cs="Arial"/>
                          <w:sz w:val="28"/>
                          <w:szCs w:val="28"/>
                        </w:rPr>
                        <w:t xml:space="preserve"> to answer question 51 to 53.</w:t>
                      </w:r>
                    </w:p>
                    <w:p w14:paraId="6642B0A9" w14:textId="77777777" w:rsidR="00384E38" w:rsidRPr="002172CE" w:rsidRDefault="00384E38" w:rsidP="002172CE">
                      <w:pPr>
                        <w:spacing w:after="0"/>
                        <w:rPr>
                          <w:rFonts w:ascii="Arial" w:hAnsi="Arial" w:cs="Arial"/>
                          <w:sz w:val="28"/>
                          <w:szCs w:val="28"/>
                        </w:rPr>
                      </w:pPr>
                      <w:r w:rsidRPr="002172CE">
                        <w:rPr>
                          <w:rFonts w:ascii="Arial" w:hAnsi="Arial" w:cs="Arial"/>
                          <w:sz w:val="28"/>
                          <w:szCs w:val="28"/>
                        </w:rPr>
                        <w:t>Some words and punctuation have been left out. Which words and punctuation complete each sentence?</w:t>
                      </w:r>
                    </w:p>
                  </w:txbxContent>
                </v:textbox>
              </v:shape>
            </w:pict>
          </mc:Fallback>
        </mc:AlternateContent>
      </w:r>
    </w:p>
    <w:p w14:paraId="0541FD07" w14:textId="01DD274B" w:rsidR="00930426" w:rsidRPr="000608E2" w:rsidRDefault="00930426" w:rsidP="00930426">
      <w:pPr>
        <w:spacing w:after="0" w:line="240" w:lineRule="auto"/>
        <w:ind w:left="1440"/>
        <w:rPr>
          <w:rFonts w:ascii="Arial" w:eastAsia="Times New Roman" w:hAnsi="Arial" w:cs="Arial"/>
          <w:sz w:val="28"/>
          <w:szCs w:val="28"/>
          <w:lang w:val="en-US"/>
        </w:rPr>
      </w:pPr>
    </w:p>
    <w:p w14:paraId="4F94B9CD" w14:textId="457E5239" w:rsidR="00930426" w:rsidRPr="000608E2" w:rsidRDefault="00930426" w:rsidP="00930426">
      <w:pPr>
        <w:spacing w:after="0" w:line="240" w:lineRule="auto"/>
        <w:ind w:left="1440"/>
        <w:rPr>
          <w:rFonts w:ascii="Arial" w:eastAsia="Times New Roman" w:hAnsi="Arial" w:cs="Arial"/>
          <w:sz w:val="28"/>
          <w:szCs w:val="28"/>
          <w:lang w:val="en-US"/>
        </w:rPr>
      </w:pPr>
    </w:p>
    <w:p w14:paraId="17A8D986" w14:textId="77777777" w:rsidR="00930426" w:rsidRPr="000608E2" w:rsidRDefault="00930426" w:rsidP="00930426">
      <w:pPr>
        <w:spacing w:after="0" w:line="240" w:lineRule="auto"/>
        <w:ind w:left="1440"/>
        <w:rPr>
          <w:rFonts w:ascii="Arial" w:eastAsia="Times New Roman" w:hAnsi="Arial" w:cs="Arial"/>
          <w:sz w:val="28"/>
          <w:szCs w:val="28"/>
          <w:lang w:val="en-US"/>
        </w:rPr>
      </w:pPr>
    </w:p>
    <w:p w14:paraId="43AD9A4F" w14:textId="1B9D6366" w:rsidR="00930426" w:rsidRPr="000608E2" w:rsidRDefault="00930426" w:rsidP="00930426">
      <w:pPr>
        <w:spacing w:after="0" w:line="360" w:lineRule="auto"/>
        <w:ind w:left="720"/>
        <w:rPr>
          <w:rFonts w:ascii="Arial" w:eastAsia="Times New Roman" w:hAnsi="Arial" w:cs="Arial"/>
          <w:sz w:val="28"/>
          <w:szCs w:val="28"/>
          <w:lang w:val="en-US"/>
        </w:rPr>
      </w:pPr>
    </w:p>
    <w:p w14:paraId="76059E1D" w14:textId="6165E6DA" w:rsidR="00930426" w:rsidRPr="000608E2" w:rsidRDefault="00C34D7D" w:rsidP="00865A20">
      <w:pPr>
        <w:spacing w:after="0" w:line="240" w:lineRule="auto"/>
        <w:ind w:left="360" w:hanging="360"/>
        <w:rPr>
          <w:rFonts w:ascii="Arial" w:eastAsia="Times New Roman" w:hAnsi="Arial" w:cs="Arial"/>
          <w:sz w:val="16"/>
          <w:szCs w:val="16"/>
          <w:lang w:val="en-US"/>
        </w:rPr>
      </w:pPr>
      <w:r w:rsidRPr="00A13770">
        <w:rPr>
          <w:rFonts w:ascii="Arial" w:hAnsi="Arial" w:cs="Arial"/>
          <w:b/>
          <w:i/>
          <w:sz w:val="28"/>
          <w:szCs w:val="28"/>
        </w:rPr>
        <w:t>Amazing Muffins</w:t>
      </w:r>
    </w:p>
    <w:p w14:paraId="508FC16F" w14:textId="11F67010" w:rsidR="00930426" w:rsidRPr="000608E2" w:rsidRDefault="00BA08D8" w:rsidP="00930426">
      <w:pPr>
        <w:spacing w:after="0" w:line="240" w:lineRule="auto"/>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12864" behindDoc="0" locked="0" layoutInCell="1" allowOverlap="1" wp14:anchorId="48E590F3" wp14:editId="07B55E0E">
                <wp:simplePos x="0" y="0"/>
                <wp:positionH relativeFrom="column">
                  <wp:posOffset>4527962</wp:posOffset>
                </wp:positionH>
                <wp:positionV relativeFrom="paragraph">
                  <wp:posOffset>104140</wp:posOffset>
                </wp:positionV>
                <wp:extent cx="370840" cy="304800"/>
                <wp:effectExtent l="0" t="0" r="10160" b="190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04800"/>
                        </a:xfrm>
                        <a:prstGeom prst="rect">
                          <a:avLst/>
                        </a:prstGeom>
                        <a:solidFill>
                          <a:srgbClr val="FFFFFF"/>
                        </a:solidFill>
                        <a:ln w="9525">
                          <a:solidFill>
                            <a:srgbClr val="000000"/>
                          </a:solidFill>
                          <a:miter lim="800000"/>
                          <a:headEnd/>
                          <a:tailEnd/>
                        </a:ln>
                      </wps:spPr>
                      <wps:txbx>
                        <w:txbxContent>
                          <w:p w14:paraId="0A2A8A58" w14:textId="29463152" w:rsidR="00384E38" w:rsidRPr="005B597E" w:rsidRDefault="006E1AB0" w:rsidP="00930426">
                            <w:pPr>
                              <w:rPr>
                                <w:sz w:val="20"/>
                                <w:szCs w:val="20"/>
                              </w:rPr>
                            </w:pPr>
                            <w:r>
                              <w:rPr>
                                <w:sz w:val="20"/>
                                <w:szCs w:val="20"/>
                              </w:rPr>
                              <w:t xml:space="preserve"> </w:t>
                            </w:r>
                            <w:r w:rsidR="00906D80">
                              <w:rPr>
                                <w:sz w:val="20"/>
                                <w:szCs w:val="20"/>
                              </w:rPr>
                              <w:t>5</w:t>
                            </w:r>
                            <w:r w:rsidR="00384E38">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235" type="#_x0000_t202" style="position:absolute;margin-left:356.55pt;margin-top:8.2pt;width:29.2pt;height:2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">
                <v:textbox>
                  <w:txbxContent>
                    <w:p w14:paraId="0A2A8A58" w14:textId="29463152" w:rsidR="00384E38" w:rsidRPr="005B597E" w:rsidRDefault="006E1AB0" w:rsidP="00930426">
                      <w:pPr>
                        <w:rPr>
                          <w:sz w:val="20"/>
                          <w:szCs w:val="20"/>
                        </w:rPr>
                      </w:pPr>
                      <w:r>
                        <w:rPr>
                          <w:sz w:val="20"/>
                          <w:szCs w:val="20"/>
                        </w:rPr>
                        <w:t xml:space="preserve"> </w:t>
                      </w:r>
                      <w:r w:rsidR="00906D80">
                        <w:rPr>
                          <w:sz w:val="20"/>
                          <w:szCs w:val="20"/>
                        </w:rPr>
                        <w:t>5</w:t>
                      </w:r>
                      <w:r w:rsidR="00384E38">
                        <w:rPr>
                          <w:sz w:val="20"/>
                          <w:szCs w:val="20"/>
                        </w:rPr>
                        <w:t>1</w:t>
                      </w:r>
                    </w:p>
                  </w:txbxContent>
                </v:textbox>
              </v:shape>
            </w:pict>
          </mc:Fallback>
        </mc:AlternateContent>
      </w:r>
      <w:r w:rsidR="00925067" w:rsidRPr="000608E2">
        <w:rPr>
          <w:rFonts w:ascii="Arial" w:eastAsia="Times New Roman" w:hAnsi="Arial" w:cs="Arial"/>
          <w:noProof/>
          <w:sz w:val="28"/>
          <w:szCs w:val="28"/>
          <w:lang w:eastAsia="en-AU"/>
        </w:rPr>
        <mc:AlternateContent>
          <mc:Choice Requires="wps">
            <w:drawing>
              <wp:anchor distT="0" distB="0" distL="114300" distR="114300" simplePos="0" relativeHeight="251705344" behindDoc="0" locked="0" layoutInCell="1" allowOverlap="1" wp14:anchorId="7814C899" wp14:editId="3635C8B1">
                <wp:simplePos x="0" y="0"/>
                <wp:positionH relativeFrom="column">
                  <wp:posOffset>0</wp:posOffset>
                </wp:positionH>
                <wp:positionV relativeFrom="paragraph">
                  <wp:posOffset>99695</wp:posOffset>
                </wp:positionV>
                <wp:extent cx="5719297" cy="1257300"/>
                <wp:effectExtent l="0" t="0" r="15240" b="1905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297" cy="1257300"/>
                        </a:xfrm>
                        <a:prstGeom prst="rect">
                          <a:avLst/>
                        </a:prstGeom>
                        <a:solidFill>
                          <a:srgbClr val="FFFFFF"/>
                        </a:solidFill>
                        <a:ln w="9525">
                          <a:solidFill>
                            <a:srgbClr val="000000"/>
                          </a:solidFill>
                          <a:miter lim="800000"/>
                          <a:headEnd/>
                          <a:tailEnd/>
                        </a:ln>
                      </wps:spPr>
                      <wps:txbx>
                        <w:txbxContent>
                          <w:p w14:paraId="1A45DC73" w14:textId="6769DEF2" w:rsidR="00384E38" w:rsidRPr="00925067" w:rsidRDefault="00384E38" w:rsidP="00925067">
                            <w:pPr>
                              <w:spacing w:line="360" w:lineRule="auto"/>
                              <w:rPr>
                                <w:rFonts w:ascii="Arial" w:hAnsi="Arial"/>
                                <w:sz w:val="28"/>
                              </w:rPr>
                            </w:pPr>
                            <w:r>
                              <w:rPr>
                                <w:rFonts w:ascii="Arial" w:hAnsi="Arial"/>
                                <w:sz w:val="28"/>
                              </w:rPr>
                              <w:t xml:space="preserve">There had been a rumour around town that a new shop           selling </w:t>
                            </w:r>
                            <w:r w:rsidRPr="00925067">
                              <w:rPr>
                                <w:rFonts w:ascii="Arial" w:hAnsi="Arial"/>
                                <w:i/>
                                <w:sz w:val="28"/>
                              </w:rPr>
                              <w:t>Amazing Muffins</w:t>
                            </w:r>
                            <w:r>
                              <w:rPr>
                                <w:rFonts w:ascii="Arial" w:hAnsi="Arial"/>
                                <w:sz w:val="28"/>
                              </w:rPr>
                              <w:t xml:space="preserve">. These muffins weren’t          normal muffins. They were almost magical            making you </w:t>
                            </w:r>
                            <w:proofErr w:type="gramStart"/>
                            <w:r>
                              <w:rPr>
                                <w:rFonts w:ascii="Arial" w:hAnsi="Arial"/>
                                <w:sz w:val="28"/>
                              </w:rPr>
                              <w:t>feel</w:t>
                            </w:r>
                            <w:proofErr w:type="gramEnd"/>
                            <w:r>
                              <w:rPr>
                                <w:rFonts w:ascii="Arial" w:hAnsi="Arial"/>
                                <w:sz w:val="28"/>
                              </w:rPr>
                              <w:t xml:space="preserve"> happy on the inside and outside!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236" type="#_x0000_t202" style="position:absolute;margin-left:0;margin-top:7.85pt;width:450.35pt;height:9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EbMQIAAF0EAAAOAAAAZHJzL2Uyb0RvYy54bWysVNtu2zAMfR+wfxD0vviypGm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">
                <v:textbox>
                  <w:txbxContent>
                    <w:p w14:paraId="1A45DC73" w14:textId="6769DEF2" w:rsidR="00384E38" w:rsidRPr="00925067" w:rsidRDefault="00384E38" w:rsidP="00925067">
                      <w:pPr>
                        <w:spacing w:line="360" w:lineRule="auto"/>
                        <w:rPr>
                          <w:rFonts w:ascii="Arial" w:hAnsi="Arial"/>
                          <w:sz w:val="28"/>
                        </w:rPr>
                      </w:pPr>
                      <w:r>
                        <w:rPr>
                          <w:rFonts w:ascii="Arial" w:hAnsi="Arial"/>
                          <w:sz w:val="28"/>
                        </w:rPr>
                        <w:t xml:space="preserve">There had been a rumour around town that a new shop           selling </w:t>
                      </w:r>
                      <w:r w:rsidRPr="00925067">
                        <w:rPr>
                          <w:rFonts w:ascii="Arial" w:hAnsi="Arial"/>
                          <w:i/>
                          <w:sz w:val="28"/>
                        </w:rPr>
                        <w:t>Amazing Muffins</w:t>
                      </w:r>
                      <w:r>
                        <w:rPr>
                          <w:rFonts w:ascii="Arial" w:hAnsi="Arial"/>
                          <w:sz w:val="28"/>
                        </w:rPr>
                        <w:t xml:space="preserve">. These muffins weren’t          normal muffins. They were almost magical            making you </w:t>
                      </w:r>
                      <w:proofErr w:type="gramStart"/>
                      <w:r>
                        <w:rPr>
                          <w:rFonts w:ascii="Arial" w:hAnsi="Arial"/>
                          <w:sz w:val="28"/>
                        </w:rPr>
                        <w:t>feel</w:t>
                      </w:r>
                      <w:proofErr w:type="gramEnd"/>
                      <w:r>
                        <w:rPr>
                          <w:rFonts w:ascii="Arial" w:hAnsi="Arial"/>
                          <w:sz w:val="28"/>
                        </w:rPr>
                        <w:t xml:space="preserve"> happy on the inside and outside!</w:t>
                      </w:r>
                    </w:p>
                  </w:txbxContent>
                </v:textbox>
              </v:shape>
            </w:pict>
          </mc:Fallback>
        </mc:AlternateContent>
      </w:r>
    </w:p>
    <w:p w14:paraId="35FCA5C1" w14:textId="429D8778" w:rsidR="00930426" w:rsidRPr="000608E2" w:rsidRDefault="00930426" w:rsidP="00930426">
      <w:pPr>
        <w:spacing w:after="0" w:line="240" w:lineRule="auto"/>
        <w:rPr>
          <w:rFonts w:ascii="Arial" w:eastAsia="Times New Roman" w:hAnsi="Arial" w:cs="Arial"/>
          <w:sz w:val="28"/>
          <w:szCs w:val="28"/>
          <w:lang w:val="en-US"/>
        </w:rPr>
      </w:pPr>
    </w:p>
    <w:p w14:paraId="386F9C34" w14:textId="50CA89CB" w:rsidR="00930426" w:rsidRPr="000608E2" w:rsidRDefault="00925067" w:rsidP="00930426">
      <w:pPr>
        <w:spacing w:after="0" w:line="240" w:lineRule="auto"/>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13888" behindDoc="0" locked="0" layoutInCell="1" allowOverlap="1" wp14:anchorId="2547E738" wp14:editId="11200F06">
                <wp:simplePos x="0" y="0"/>
                <wp:positionH relativeFrom="column">
                  <wp:posOffset>3314700</wp:posOffset>
                </wp:positionH>
                <wp:positionV relativeFrom="paragraph">
                  <wp:posOffset>-5080</wp:posOffset>
                </wp:positionV>
                <wp:extent cx="370840" cy="323850"/>
                <wp:effectExtent l="0" t="0" r="10160" b="1905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23850"/>
                        </a:xfrm>
                        <a:prstGeom prst="rect">
                          <a:avLst/>
                        </a:prstGeom>
                        <a:solidFill>
                          <a:srgbClr val="FFFFFF"/>
                        </a:solidFill>
                        <a:ln w="9525">
                          <a:solidFill>
                            <a:srgbClr val="000000"/>
                          </a:solidFill>
                          <a:miter lim="800000"/>
                          <a:headEnd/>
                          <a:tailEnd/>
                        </a:ln>
                      </wps:spPr>
                      <wps:txbx>
                        <w:txbxContent>
                          <w:p w14:paraId="430E8C3C" w14:textId="7404ED39" w:rsidR="00384E38" w:rsidRPr="005B597E" w:rsidRDefault="006E1AB0" w:rsidP="00930426">
                            <w:pPr>
                              <w:rPr>
                                <w:sz w:val="20"/>
                                <w:szCs w:val="20"/>
                              </w:rPr>
                            </w:pPr>
                            <w:r>
                              <w:rPr>
                                <w:sz w:val="20"/>
                                <w:szCs w:val="20"/>
                              </w:rPr>
                              <w:t xml:space="preserve"> </w:t>
                            </w:r>
                            <w:r w:rsidR="00906D80">
                              <w:rPr>
                                <w:sz w:val="20"/>
                                <w:szCs w:val="20"/>
                              </w:rPr>
                              <w:t>5</w:t>
                            </w:r>
                            <w:r w:rsidR="00384E38">
                              <w:rPr>
                                <w:sz w:val="20"/>
                                <w:szCs w:val="20"/>
                              </w:rPr>
                              <w:t xml:space="preserve">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237" type="#_x0000_t202" style="position:absolute;margin-left:261pt;margin-top:-.4pt;width:29.2pt;height:2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">
                <v:textbox>
                  <w:txbxContent>
                    <w:p w14:paraId="430E8C3C" w14:textId="7404ED39" w:rsidR="00384E38" w:rsidRPr="005B597E" w:rsidRDefault="006E1AB0" w:rsidP="00930426">
                      <w:pPr>
                        <w:rPr>
                          <w:sz w:val="20"/>
                          <w:szCs w:val="20"/>
                        </w:rPr>
                      </w:pPr>
                      <w:r>
                        <w:rPr>
                          <w:sz w:val="20"/>
                          <w:szCs w:val="20"/>
                        </w:rPr>
                        <w:t xml:space="preserve"> </w:t>
                      </w:r>
                      <w:r w:rsidR="00906D80">
                        <w:rPr>
                          <w:sz w:val="20"/>
                          <w:szCs w:val="20"/>
                        </w:rPr>
                        <w:t>5</w:t>
                      </w:r>
                      <w:r w:rsidR="00384E38">
                        <w:rPr>
                          <w:sz w:val="20"/>
                          <w:szCs w:val="20"/>
                        </w:rPr>
                        <w:t xml:space="preserve">2      </w:t>
                      </w:r>
                    </w:p>
                  </w:txbxContent>
                </v:textbox>
              </v:shape>
            </w:pict>
          </mc:Fallback>
        </mc:AlternateContent>
      </w:r>
    </w:p>
    <w:p w14:paraId="2CC84E7C" w14:textId="58FD468F" w:rsidR="00930426" w:rsidRPr="000608E2" w:rsidRDefault="00925067" w:rsidP="00930426">
      <w:pPr>
        <w:spacing w:after="0" w:line="240" w:lineRule="auto"/>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14912" behindDoc="0" locked="0" layoutInCell="1" allowOverlap="1" wp14:anchorId="74BF6781" wp14:editId="111A55D9">
                <wp:simplePos x="0" y="0"/>
                <wp:positionH relativeFrom="column">
                  <wp:posOffset>1828800</wp:posOffset>
                </wp:positionH>
                <wp:positionV relativeFrom="paragraph">
                  <wp:posOffset>85948</wp:posOffset>
                </wp:positionV>
                <wp:extent cx="370840" cy="304800"/>
                <wp:effectExtent l="0" t="0" r="10160" b="1905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04800"/>
                        </a:xfrm>
                        <a:prstGeom prst="rect">
                          <a:avLst/>
                        </a:prstGeom>
                        <a:solidFill>
                          <a:srgbClr val="FFFFFF"/>
                        </a:solidFill>
                        <a:ln w="9525">
                          <a:solidFill>
                            <a:srgbClr val="000000"/>
                          </a:solidFill>
                          <a:miter lim="800000"/>
                          <a:headEnd/>
                          <a:tailEnd/>
                        </a:ln>
                      </wps:spPr>
                      <wps:txbx>
                        <w:txbxContent>
                          <w:p w14:paraId="251DD0FA" w14:textId="30F4633A" w:rsidR="00384E38" w:rsidRPr="005B597E" w:rsidRDefault="00C34D7D" w:rsidP="00930426">
                            <w:pPr>
                              <w:rPr>
                                <w:sz w:val="20"/>
                                <w:szCs w:val="20"/>
                              </w:rPr>
                            </w:pPr>
                            <w:r>
                              <w:rPr>
                                <w:sz w:val="20"/>
                                <w:szCs w:val="20"/>
                              </w:rPr>
                              <w:t xml:space="preserve"> </w:t>
                            </w:r>
                            <w:r w:rsidR="00906D80">
                              <w:rPr>
                                <w:sz w:val="20"/>
                                <w:szCs w:val="20"/>
                              </w:rPr>
                              <w:t>5</w:t>
                            </w:r>
                            <w:r w:rsidR="00AB00AF">
                              <w:rPr>
                                <w:sz w:val="20"/>
                                <w:szCs w:val="20"/>
                              </w:rPr>
                              <w:t>3</w:t>
                            </w:r>
                            <w:r w:rsidR="00384E3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238" type="#_x0000_t202" style="position:absolute;margin-left:2in;margin-top:6.75pt;width:29.2pt;height:2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">
                <v:textbox>
                  <w:txbxContent>
                    <w:p w14:paraId="251DD0FA" w14:textId="30F4633A" w:rsidR="00384E38" w:rsidRPr="005B597E" w:rsidRDefault="00C34D7D" w:rsidP="00930426">
                      <w:pPr>
                        <w:rPr>
                          <w:sz w:val="20"/>
                          <w:szCs w:val="20"/>
                        </w:rPr>
                      </w:pPr>
                      <w:r>
                        <w:rPr>
                          <w:sz w:val="20"/>
                          <w:szCs w:val="20"/>
                        </w:rPr>
                        <w:t xml:space="preserve"> </w:t>
                      </w:r>
                      <w:r w:rsidR="00906D80">
                        <w:rPr>
                          <w:sz w:val="20"/>
                          <w:szCs w:val="20"/>
                        </w:rPr>
                        <w:t>5</w:t>
                      </w:r>
                      <w:r w:rsidR="00AB00AF">
                        <w:rPr>
                          <w:sz w:val="20"/>
                          <w:szCs w:val="20"/>
                        </w:rPr>
                        <w:t>3</w:t>
                      </w:r>
                      <w:r w:rsidR="00384E38">
                        <w:rPr>
                          <w:sz w:val="20"/>
                          <w:szCs w:val="20"/>
                        </w:rPr>
                        <w:t xml:space="preserve">           </w:t>
                      </w:r>
                    </w:p>
                  </w:txbxContent>
                </v:textbox>
              </v:shape>
            </w:pict>
          </mc:Fallback>
        </mc:AlternateContent>
      </w:r>
    </w:p>
    <w:p w14:paraId="1B77AB7D" w14:textId="6BC37105" w:rsidR="00930426" w:rsidRPr="000608E2" w:rsidRDefault="00930426" w:rsidP="00930426">
      <w:pPr>
        <w:spacing w:after="0" w:line="240" w:lineRule="auto"/>
        <w:rPr>
          <w:rFonts w:ascii="Arial" w:eastAsia="Times New Roman" w:hAnsi="Arial" w:cs="Arial"/>
          <w:sz w:val="28"/>
          <w:szCs w:val="28"/>
          <w:lang w:val="en-US"/>
        </w:rPr>
      </w:pPr>
    </w:p>
    <w:p w14:paraId="4C362EEF" w14:textId="1DBB49D8" w:rsidR="00930426" w:rsidRPr="000608E2" w:rsidRDefault="00930426" w:rsidP="00930426">
      <w:pPr>
        <w:spacing w:after="0" w:line="360" w:lineRule="auto"/>
        <w:rPr>
          <w:rFonts w:ascii="Arial" w:eastAsia="Times New Roman" w:hAnsi="Arial" w:cs="Arial"/>
          <w:sz w:val="28"/>
          <w:szCs w:val="28"/>
          <w:lang w:val="en-US"/>
        </w:rPr>
      </w:pPr>
    </w:p>
    <w:p w14:paraId="1DD66844" w14:textId="38B0A0BE" w:rsidR="006E1AB0" w:rsidRDefault="006E1AB0" w:rsidP="006E1AB0">
      <w:pPr>
        <w:spacing w:after="0" w:line="480" w:lineRule="auto"/>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g">
            <w:drawing>
              <wp:anchor distT="0" distB="0" distL="114300" distR="114300" simplePos="0" relativeHeight="251889664" behindDoc="0" locked="0" layoutInCell="1" allowOverlap="1" wp14:anchorId="0867D9C6" wp14:editId="764CF1F2">
                <wp:simplePos x="0" y="0"/>
                <wp:positionH relativeFrom="column">
                  <wp:posOffset>4784725</wp:posOffset>
                </wp:positionH>
                <wp:positionV relativeFrom="paragraph">
                  <wp:posOffset>194310</wp:posOffset>
                </wp:positionV>
                <wp:extent cx="914400" cy="777875"/>
                <wp:effectExtent l="0" t="0" r="152400" b="22225"/>
                <wp:wrapNone/>
                <wp:docPr id="590"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77875"/>
                          <a:chOff x="9713" y="2043"/>
                          <a:chExt cx="1440" cy="1225"/>
                        </a:xfrm>
                      </wpg:grpSpPr>
                      <wps:wsp>
                        <wps:cNvPr id="591" name="Text Box 57"/>
                        <wps:cNvSpPr txBox="1">
                          <a:spLocks noChangeArrowheads="1"/>
                        </wps:cNvSpPr>
                        <wps:spPr bwMode="auto">
                          <a:xfrm>
                            <a:off x="9900" y="2340"/>
                            <a:ext cx="1025"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A62D3" w14:textId="77777777" w:rsidR="00384E38" w:rsidRDefault="00384E38" w:rsidP="002172CE">
                              <w:pPr>
                                <w:spacing w:after="0" w:line="240" w:lineRule="auto"/>
                                <w:jc w:val="center"/>
                              </w:pPr>
                              <w:r w:rsidRPr="001D3E59">
                                <w:t xml:space="preserve">Shade </w:t>
                              </w:r>
                            </w:p>
                            <w:p w14:paraId="5B9DF63E" w14:textId="77777777" w:rsidR="00384E38" w:rsidRPr="00452DEB" w:rsidRDefault="00384E38" w:rsidP="002172CE">
                              <w:pPr>
                                <w:spacing w:after="0" w:line="240" w:lineRule="auto"/>
                                <w:jc w:val="center"/>
                              </w:pPr>
                              <w:proofErr w:type="gramStart"/>
                              <w:r w:rsidRPr="00452DEB">
                                <w:t>one</w:t>
                              </w:r>
                              <w:proofErr w:type="gramEnd"/>
                            </w:p>
                            <w:p w14:paraId="55FC99B4" w14:textId="77777777" w:rsidR="00384E38" w:rsidRPr="001D3E59" w:rsidRDefault="00384E38" w:rsidP="002172CE">
                              <w:pPr>
                                <w:jc w:val="center"/>
                              </w:pPr>
                              <w:r w:rsidRPr="001D3E59">
                                <w:t xml:space="preserve"> </w:t>
                              </w:r>
                              <w:proofErr w:type="gramStart"/>
                              <w:r w:rsidRPr="001D3E59">
                                <w:t>bubble</w:t>
                              </w:r>
                              <w:proofErr w:type="gramEnd"/>
                              <w:r w:rsidRPr="001D3E59">
                                <w:t>.</w:t>
                              </w:r>
                            </w:p>
                          </w:txbxContent>
                        </wps:txbx>
                        <wps:bodyPr rot="0" vert="horz" wrap="square" lIns="91440" tIns="45720" rIns="91440" bIns="45720" anchor="t" anchorCtr="0" upright="1">
                          <a:noAutofit/>
                        </wps:bodyPr>
                      </wps:wsp>
                      <wps:wsp>
                        <wps:cNvPr id="592" name="Oval 58"/>
                        <wps:cNvSpPr>
                          <a:spLocks noChangeArrowheads="1"/>
                        </wps:cNvSpPr>
                        <wps:spPr bwMode="auto">
                          <a:xfrm>
                            <a:off x="9713" y="2368"/>
                            <a:ext cx="144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3" name="Group 59"/>
                        <wpg:cNvGrpSpPr>
                          <a:grpSpLocks/>
                        </wpg:cNvGrpSpPr>
                        <wpg:grpSpPr bwMode="auto">
                          <a:xfrm rot="18343901">
                            <a:off x="10623" y="2443"/>
                            <a:ext cx="921" cy="121"/>
                            <a:chOff x="2887" y="9090"/>
                            <a:chExt cx="4869" cy="520"/>
                          </a:xfrm>
                        </wpg:grpSpPr>
                        <wps:wsp>
                          <wps:cNvPr id="594" name="Line 60"/>
                          <wps:cNvCnPr/>
                          <wps:spPr bwMode="auto">
                            <a:xfrm flipV="1">
                              <a:off x="7478" y="956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5" name="Freeform 61"/>
                          <wps:cNvSpPr>
                            <a:spLocks/>
                          </wps:cNvSpPr>
                          <wps:spPr bwMode="auto">
                            <a:xfrm>
                              <a:off x="7307" y="9100"/>
                              <a:ext cx="449" cy="468"/>
                            </a:xfrm>
                            <a:custGeom>
                              <a:avLst/>
                              <a:gdLst>
                                <a:gd name="T0" fmla="*/ 85 w 861"/>
                                <a:gd name="T1" fmla="*/ 0 h 747"/>
                                <a:gd name="T2" fmla="*/ 0 w 861"/>
                                <a:gd name="T3" fmla="*/ 30 h 747"/>
                                <a:gd name="T4" fmla="*/ 465 w 861"/>
                                <a:gd name="T5" fmla="*/ 40 h 747"/>
                                <a:gd name="T6" fmla="*/ 685 w 861"/>
                                <a:gd name="T7" fmla="*/ 115 h 747"/>
                                <a:gd name="T8" fmla="*/ 835 w 861"/>
                                <a:gd name="T9" fmla="*/ 300 h 747"/>
                                <a:gd name="T10" fmla="*/ 840 w 861"/>
                                <a:gd name="T11" fmla="*/ 465 h 747"/>
                                <a:gd name="T12" fmla="*/ 785 w 861"/>
                                <a:gd name="T13" fmla="*/ 585 h 747"/>
                                <a:gd name="T14" fmla="*/ 655 w 861"/>
                                <a:gd name="T15" fmla="*/ 705 h 747"/>
                                <a:gd name="T16" fmla="*/ 375 w 861"/>
                                <a:gd name="T17" fmla="*/ 740 h 747"/>
                                <a:gd name="T18" fmla="*/ 50 w 861"/>
                                <a:gd name="T19" fmla="*/ 745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1" h="747">
                                  <a:moveTo>
                                    <a:pt x="85" y="0"/>
                                  </a:moveTo>
                                  <a:lnTo>
                                    <a:pt x="0" y="30"/>
                                  </a:lnTo>
                                  <a:cubicBezTo>
                                    <a:pt x="63" y="37"/>
                                    <a:pt x="351" y="26"/>
                                    <a:pt x="465" y="40"/>
                                  </a:cubicBezTo>
                                  <a:cubicBezTo>
                                    <a:pt x="579" y="54"/>
                                    <a:pt x="623" y="72"/>
                                    <a:pt x="685" y="115"/>
                                  </a:cubicBezTo>
                                  <a:cubicBezTo>
                                    <a:pt x="747" y="158"/>
                                    <a:pt x="809" y="242"/>
                                    <a:pt x="835" y="300"/>
                                  </a:cubicBezTo>
                                  <a:cubicBezTo>
                                    <a:pt x="861" y="358"/>
                                    <a:pt x="848" y="418"/>
                                    <a:pt x="840" y="465"/>
                                  </a:cubicBezTo>
                                  <a:cubicBezTo>
                                    <a:pt x="832" y="512"/>
                                    <a:pt x="816" y="545"/>
                                    <a:pt x="785" y="585"/>
                                  </a:cubicBezTo>
                                  <a:cubicBezTo>
                                    <a:pt x="754" y="625"/>
                                    <a:pt x="723" y="679"/>
                                    <a:pt x="655" y="705"/>
                                  </a:cubicBezTo>
                                  <a:cubicBezTo>
                                    <a:pt x="587" y="731"/>
                                    <a:pt x="476" y="733"/>
                                    <a:pt x="375" y="740"/>
                                  </a:cubicBezTo>
                                  <a:cubicBezTo>
                                    <a:pt x="274" y="747"/>
                                    <a:pt x="162" y="746"/>
                                    <a:pt x="50" y="745"/>
                                  </a:cubicBezTo>
                                </a:path>
                              </a:pathLst>
                            </a:cu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596" name="Rectangle 62"/>
                          <wps:cNvSpPr>
                            <a:spLocks noChangeArrowheads="1"/>
                          </wps:cNvSpPr>
                          <wps:spPr bwMode="auto">
                            <a:xfrm rot="16200000" flipV="1">
                              <a:off x="5057" y="7821"/>
                              <a:ext cx="457" cy="3053"/>
                            </a:xfrm>
                            <a:prstGeom prst="rect">
                              <a:avLst/>
                            </a:prstGeom>
                            <a:gradFill rotWithShape="1">
                              <a:gsLst>
                                <a:gs pos="0">
                                  <a:srgbClr val="FF6600"/>
                                </a:gs>
                                <a:gs pos="5000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Freeform 63"/>
                          <wps:cNvSpPr>
                            <a:spLocks/>
                          </wps:cNvSpPr>
                          <wps:spPr bwMode="auto">
                            <a:xfrm>
                              <a:off x="6739" y="9096"/>
                              <a:ext cx="739" cy="506"/>
                            </a:xfrm>
                            <a:custGeom>
                              <a:avLst/>
                              <a:gdLst>
                                <a:gd name="T0" fmla="*/ 89 w 739"/>
                                <a:gd name="T1" fmla="*/ 0 h 506"/>
                                <a:gd name="T2" fmla="*/ 723 w 739"/>
                                <a:gd name="T3" fmla="*/ 0 h 506"/>
                                <a:gd name="T4" fmla="*/ 673 w 739"/>
                                <a:gd name="T5" fmla="*/ 44 h 506"/>
                                <a:gd name="T6" fmla="*/ 656 w 739"/>
                                <a:gd name="T7" fmla="*/ 111 h 506"/>
                                <a:gd name="T8" fmla="*/ 639 w 739"/>
                                <a:gd name="T9" fmla="*/ 178 h 506"/>
                                <a:gd name="T10" fmla="*/ 639 w 739"/>
                                <a:gd name="T11" fmla="*/ 245 h 506"/>
                                <a:gd name="T12" fmla="*/ 650 w 739"/>
                                <a:gd name="T13" fmla="*/ 322 h 506"/>
                                <a:gd name="T14" fmla="*/ 667 w 739"/>
                                <a:gd name="T15" fmla="*/ 384 h 506"/>
                                <a:gd name="T16" fmla="*/ 701 w 739"/>
                                <a:gd name="T17" fmla="*/ 456 h 506"/>
                                <a:gd name="T18" fmla="*/ 739 w 739"/>
                                <a:gd name="T19" fmla="*/ 500 h 506"/>
                                <a:gd name="T20" fmla="*/ 100 w 739"/>
                                <a:gd name="T21" fmla="*/ 506 h 506"/>
                                <a:gd name="T22" fmla="*/ 44 w 739"/>
                                <a:gd name="T23" fmla="*/ 439 h 506"/>
                                <a:gd name="T24" fmla="*/ 11 w 739"/>
                                <a:gd name="T25" fmla="*/ 345 h 506"/>
                                <a:gd name="T26" fmla="*/ 0 w 739"/>
                                <a:gd name="T27" fmla="*/ 245 h 506"/>
                                <a:gd name="T28" fmla="*/ 6 w 739"/>
                                <a:gd name="T29" fmla="*/ 167 h 506"/>
                                <a:gd name="T30" fmla="*/ 22 w 739"/>
                                <a:gd name="T31" fmla="*/ 89 h 506"/>
                                <a:gd name="T32" fmla="*/ 61 w 739"/>
                                <a:gd name="T33" fmla="*/ 28 h 506"/>
                                <a:gd name="T34" fmla="*/ 89 w 739"/>
                                <a:gd name="T35" fmla="*/ 0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9" h="506">
                                  <a:moveTo>
                                    <a:pt x="89" y="0"/>
                                  </a:moveTo>
                                  <a:lnTo>
                                    <a:pt x="723" y="0"/>
                                  </a:lnTo>
                                  <a:lnTo>
                                    <a:pt x="673" y="44"/>
                                  </a:lnTo>
                                  <a:lnTo>
                                    <a:pt x="656" y="111"/>
                                  </a:lnTo>
                                  <a:lnTo>
                                    <a:pt x="639" y="178"/>
                                  </a:lnTo>
                                  <a:lnTo>
                                    <a:pt x="639" y="245"/>
                                  </a:lnTo>
                                  <a:lnTo>
                                    <a:pt x="650" y="322"/>
                                  </a:lnTo>
                                  <a:lnTo>
                                    <a:pt x="667" y="384"/>
                                  </a:lnTo>
                                  <a:lnTo>
                                    <a:pt x="701" y="456"/>
                                  </a:lnTo>
                                  <a:lnTo>
                                    <a:pt x="739" y="500"/>
                                  </a:lnTo>
                                  <a:lnTo>
                                    <a:pt x="100" y="506"/>
                                  </a:lnTo>
                                  <a:lnTo>
                                    <a:pt x="44" y="439"/>
                                  </a:lnTo>
                                  <a:lnTo>
                                    <a:pt x="11" y="345"/>
                                  </a:lnTo>
                                  <a:lnTo>
                                    <a:pt x="0" y="245"/>
                                  </a:lnTo>
                                  <a:lnTo>
                                    <a:pt x="6" y="167"/>
                                  </a:lnTo>
                                  <a:lnTo>
                                    <a:pt x="22" y="89"/>
                                  </a:lnTo>
                                  <a:lnTo>
                                    <a:pt x="61" y="28"/>
                                  </a:lnTo>
                                  <a:lnTo>
                                    <a:pt x="8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98" name="Group 64"/>
                          <wpg:cNvGrpSpPr>
                            <a:grpSpLocks/>
                          </wpg:cNvGrpSpPr>
                          <wpg:grpSpPr bwMode="auto">
                            <a:xfrm>
                              <a:off x="2887" y="9104"/>
                              <a:ext cx="883" cy="481"/>
                              <a:chOff x="3246" y="9104"/>
                              <a:chExt cx="1122" cy="481"/>
                            </a:xfrm>
                          </wpg:grpSpPr>
                          <wps:wsp>
                            <wps:cNvPr id="599" name="Freeform 65"/>
                            <wps:cNvSpPr>
                              <a:spLocks/>
                            </wps:cNvSpPr>
                            <wps:spPr bwMode="auto">
                              <a:xfrm rot="16200000" flipV="1">
                                <a:off x="3576" y="8794"/>
                                <a:ext cx="481" cy="1102"/>
                              </a:xfrm>
                              <a:custGeom>
                                <a:avLst/>
                                <a:gdLst>
                                  <a:gd name="T0" fmla="*/ 0 w 362"/>
                                  <a:gd name="T1" fmla="*/ 0 h 724"/>
                                  <a:gd name="T2" fmla="*/ 181 w 362"/>
                                  <a:gd name="T3" fmla="*/ 724 h 724"/>
                                  <a:gd name="T4" fmla="*/ 362 w 362"/>
                                  <a:gd name="T5" fmla="*/ 0 h 724"/>
                                </a:gdLst>
                                <a:ahLst/>
                                <a:cxnLst>
                                  <a:cxn ang="0">
                                    <a:pos x="T0" y="T1"/>
                                  </a:cxn>
                                  <a:cxn ang="0">
                                    <a:pos x="T2" y="T3"/>
                                  </a:cxn>
                                  <a:cxn ang="0">
                                    <a:pos x="T4" y="T5"/>
                                  </a:cxn>
                                </a:cxnLst>
                                <a:rect l="0" t="0" r="r" b="b"/>
                                <a:pathLst>
                                  <a:path w="362" h="724">
                                    <a:moveTo>
                                      <a:pt x="0" y="0"/>
                                    </a:moveTo>
                                    <a:lnTo>
                                      <a:pt x="181" y="724"/>
                                    </a:lnTo>
                                    <a:lnTo>
                                      <a:pt x="36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66"/>
                            <wps:cNvSpPr>
                              <a:spLocks/>
                            </wps:cNvSpPr>
                            <wps:spPr bwMode="auto">
                              <a:xfrm>
                                <a:off x="3246" y="9265"/>
                                <a:ext cx="443" cy="220"/>
                              </a:xfrm>
                              <a:custGeom>
                                <a:avLst/>
                                <a:gdLst>
                                  <a:gd name="T0" fmla="*/ 380 w 443"/>
                                  <a:gd name="T1" fmla="*/ 3 h 220"/>
                                  <a:gd name="T2" fmla="*/ 0 w 443"/>
                                  <a:gd name="T3" fmla="*/ 85 h 220"/>
                                  <a:gd name="T4" fmla="*/ 299 w 443"/>
                                  <a:gd name="T5" fmla="*/ 71 h 220"/>
                                  <a:gd name="T6" fmla="*/ 380 w 443"/>
                                  <a:gd name="T7" fmla="*/ 3 h 220"/>
                                </a:gdLst>
                                <a:ahLst/>
                                <a:cxnLst>
                                  <a:cxn ang="0">
                                    <a:pos x="T0" y="T1"/>
                                  </a:cxn>
                                  <a:cxn ang="0">
                                    <a:pos x="T2" y="T3"/>
                                  </a:cxn>
                                  <a:cxn ang="0">
                                    <a:pos x="T4" y="T5"/>
                                  </a:cxn>
                                  <a:cxn ang="0">
                                    <a:pos x="T6" y="T7"/>
                                  </a:cxn>
                                </a:cxnLst>
                                <a:rect l="0" t="0" r="r" b="b"/>
                                <a:pathLst>
                                  <a:path w="443" h="220">
                                    <a:moveTo>
                                      <a:pt x="380" y="3"/>
                                    </a:moveTo>
                                    <a:lnTo>
                                      <a:pt x="0" y="85"/>
                                    </a:lnTo>
                                    <a:cubicBezTo>
                                      <a:pt x="313" y="133"/>
                                      <a:pt x="443" y="220"/>
                                      <a:pt x="299" y="71"/>
                                    </a:cubicBezTo>
                                    <a:cubicBezTo>
                                      <a:pt x="274" y="0"/>
                                      <a:pt x="271" y="35"/>
                                      <a:pt x="380" y="3"/>
                                    </a:cubicBez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601" name="Arc 67"/>
                          <wps:cNvSpPr>
                            <a:spLocks/>
                          </wps:cNvSpPr>
                          <wps:spPr bwMode="auto">
                            <a:xfrm rot="21434619" flipH="1">
                              <a:off x="3681" y="9107"/>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gradFill rotWithShape="1">
                              <a:gsLst>
                                <a:gs pos="0">
                                  <a:srgbClr val="FF6600"/>
                                </a:gs>
                                <a:gs pos="50000">
                                  <a:srgbClr val="FFFFFF"/>
                                </a:gs>
                                <a:gs pos="100000">
                                  <a:srgbClr val="FF660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602" name="Arc 68"/>
                          <wps:cNvSpPr>
                            <a:spLocks/>
                          </wps:cNvSpPr>
                          <wps:spPr bwMode="auto">
                            <a:xfrm rot="21434619" flipH="1">
                              <a:off x="6759" y="9093"/>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Line 69"/>
                          <wps:cNvCnPr/>
                          <wps:spPr bwMode="auto">
                            <a:xfrm>
                              <a:off x="6860" y="9090"/>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4" name="Arc 70"/>
                          <wps:cNvSpPr>
                            <a:spLocks/>
                          </wps:cNvSpPr>
                          <wps:spPr bwMode="auto">
                            <a:xfrm rot="21434619" flipH="1">
                              <a:off x="7375" y="9099"/>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Line 71"/>
                          <wps:cNvCnPr/>
                          <wps:spPr bwMode="auto">
                            <a:xfrm>
                              <a:off x="6858" y="9597"/>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06" name="Group 72"/>
                          <wpg:cNvGrpSpPr>
                            <a:grpSpLocks/>
                          </wpg:cNvGrpSpPr>
                          <wpg:grpSpPr bwMode="auto">
                            <a:xfrm>
                              <a:off x="3785" y="9106"/>
                              <a:ext cx="3059" cy="482"/>
                              <a:chOff x="1775" y="9106"/>
                              <a:chExt cx="5069" cy="482"/>
                            </a:xfrm>
                          </wpg:grpSpPr>
                          <wps:wsp>
                            <wps:cNvPr id="607" name="Line 73"/>
                            <wps:cNvCnPr/>
                            <wps:spPr bwMode="auto">
                              <a:xfrm>
                                <a:off x="1778" y="9106"/>
                                <a:ext cx="50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Line 74"/>
                            <wps:cNvCnPr/>
                            <wps:spPr bwMode="auto">
                              <a:xfrm>
                                <a:off x="1775" y="9587"/>
                                <a:ext cx="50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09" name="Arc 75"/>
                          <wps:cNvSpPr>
                            <a:spLocks/>
                          </wps:cNvSpPr>
                          <wps:spPr bwMode="auto">
                            <a:xfrm rot="21434619" flipH="1">
                              <a:off x="688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Arc 76"/>
                          <wps:cNvSpPr>
                            <a:spLocks/>
                          </wps:cNvSpPr>
                          <wps:spPr bwMode="auto">
                            <a:xfrm rot="21434619" flipH="1">
                              <a:off x="6929" y="9090"/>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Arc 77"/>
                          <wps:cNvSpPr>
                            <a:spLocks/>
                          </wps:cNvSpPr>
                          <wps:spPr bwMode="auto">
                            <a:xfrm rot="21434619" flipH="1">
                              <a:off x="717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Arc 78"/>
                          <wps:cNvSpPr>
                            <a:spLocks/>
                          </wps:cNvSpPr>
                          <wps:spPr bwMode="auto">
                            <a:xfrm rot="21434619" flipH="1">
                              <a:off x="7128" y="9102"/>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Line 79"/>
                          <wps:cNvCnPr/>
                          <wps:spPr bwMode="auto">
                            <a:xfrm>
                              <a:off x="7462" y="909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90" o:spid="_x0000_s1239" style="position:absolute;margin-left:376.75pt;margin-top:15.3pt;width:1in;height:61.25pt;z-index:251889664" coordorigin="9713,2043" coordsize="1440,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">
                <v:shape id="Text Box 57" o:spid="_x0000_s1240" type="#_x0000_t202" style="position:absolute;left:9900;top:2340;width:10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XTFMIA&#10;AADcAAAADwAAAGRycy9kb3ducmV2LnhtbESP3YrCMBSE7wXfIZwFb0RTxZ+1axQVFG+rPsCxObZl&#10;m5PSRFvf3giCl8PMfMMs160pxYNqV1hWMBpGIIhTqwvOFFzO+8EvCOeRNZaWScGTHKxX3c4SY20b&#10;Tuhx8pkIEHYxKsi9r2IpXZqTQTe0FXHwbrY26IOsM6lrbALclHIcRTNpsOCwkGNFu5zS/9PdKLgd&#10;m/500VwP/jJPJrMtFvOrfSrV+2k3fyA8tf4b/rSPWsF0MYL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dMUwgAAANwAAAAPAAAAAAAAAAAAAAAAAJgCAABkcnMvZG93&#10;bnJldi54bWxQSwUGAAAAAAQABAD1AAAAhwMAAAAA&#10;" stroked="f">
                  <v:textbox>
                    <w:txbxContent>
                      <w:p w14:paraId="18AA62D3" w14:textId="77777777" w:rsidR="00384E38" w:rsidRDefault="00384E38" w:rsidP="002172CE">
                        <w:pPr>
                          <w:spacing w:after="0" w:line="240" w:lineRule="auto"/>
                          <w:jc w:val="center"/>
                        </w:pPr>
                        <w:r w:rsidRPr="001D3E59">
                          <w:t xml:space="preserve">Shade </w:t>
                        </w:r>
                      </w:p>
                      <w:p w14:paraId="5B9DF63E" w14:textId="77777777" w:rsidR="00384E38" w:rsidRPr="00452DEB" w:rsidRDefault="00384E38" w:rsidP="002172CE">
                        <w:pPr>
                          <w:spacing w:after="0" w:line="240" w:lineRule="auto"/>
                          <w:jc w:val="center"/>
                        </w:pPr>
                        <w:proofErr w:type="gramStart"/>
                        <w:r w:rsidRPr="00452DEB">
                          <w:t>one</w:t>
                        </w:r>
                        <w:proofErr w:type="gramEnd"/>
                      </w:p>
                      <w:p w14:paraId="55FC99B4" w14:textId="77777777" w:rsidR="00384E38" w:rsidRPr="001D3E59" w:rsidRDefault="00384E38" w:rsidP="002172CE">
                        <w:pPr>
                          <w:jc w:val="center"/>
                        </w:pPr>
                        <w:r w:rsidRPr="001D3E59">
                          <w:t xml:space="preserve"> </w:t>
                        </w:r>
                        <w:proofErr w:type="gramStart"/>
                        <w:r w:rsidRPr="001D3E59">
                          <w:t>bubble</w:t>
                        </w:r>
                        <w:proofErr w:type="gramEnd"/>
                        <w:r w:rsidRPr="001D3E59">
                          <w:t>.</w:t>
                        </w:r>
                      </w:p>
                    </w:txbxContent>
                  </v:textbox>
                </v:shape>
                <v:oval id="Oval 58" o:spid="_x0000_s1241" style="position:absolute;left:9713;top:2368;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5NXcUA&#10;AADcAAAADwAAAGRycy9kb3ducmV2LnhtbESP0WoCMRRE34X+Q7gFX6RmFS3t1ihFEHwQaq0fcN3c&#10;ZrdubtYkuuvfN4Lg4zAzZ5jZorO1uJAPlWMFo2EGgrhwumKjYP+zenkDESKyxtoxKbhSgMX8qTfD&#10;XLuWv+myi0YkCIccFZQxNrmUoSjJYhi6hjh5v85bjEl6I7XHNsFtLcdZ9iotVpwWSmxoWVJx3J2t&#10;gsNh7zp58l/bgTl6nPy1jdlsleo/d58fICJ18RG+t9dawfR9DLcz6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bk1dxQAAANwAAAAPAAAAAAAAAAAAAAAAAJgCAABkcnMv&#10;ZG93bnJldi54bWxQSwUGAAAAAAQABAD1AAAAigMAAAAA&#10;" filled="f"/>
                <v:group id="Group 59" o:spid="_x0000_s1242" style="position:absolute;left:10623;top:2443;width:921;height:121;rotation:-3556528fd" coordorigin="2887,9090" coordsize="486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Awd08QAAADcAAAA&#10;DwAAAAAAAAAAAAAAAACqAgAAZHJzL2Rvd25yZXYueG1sUEsFBgAAAAAEAAQA+gAAAJsDAAAAAA==&#10;">
                  <v:line id="Line 60" o:spid="_x0000_s1243" style="position:absolute;flip:y;visibility:visible;mso-wrap-style:square" from="7478,9560" to="7506,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O+PMYAAADcAAAADwAAAGRycy9kb3ducmV2LnhtbESPQWsCMRSE74X+h/AKXqRmW2zR1Sgi&#10;FDx4qZaV3p6b182ym5c1ibr++6Yg9DjMzDfMfNnbVlzIh9qxgpdRBoK4dLrmSsHX/uN5AiJEZI2t&#10;Y1JwowDLxePDHHPtrvxJl12sRIJwyFGBibHLpQylIYth5Dri5P04bzEm6SupPV4T3LbyNcvepcWa&#10;04LBjtaGymZ3tgrkZDs8+dVx3BTN4TA1RVl031ulBk/9agYiUh//w/f2Rit4m47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jvjzGAAAA3AAAAA8AAAAAAAAA&#10;AAAAAAAAoQIAAGRycy9kb3ducmV2LnhtbFBLBQYAAAAABAAEAPkAAACUAwAAAAA=&#10;"/>
                  <v:shape id="Freeform 61" o:spid="_x0000_s1244" style="position:absolute;left:7307;top:9100;width:449;height:468;visibility:visible;mso-wrap-style:square;v-text-anchor:top" coordsize="86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pc8UA&#10;AADcAAAADwAAAGRycy9kb3ducmV2LnhtbESPQWsCMRSE74X+h/AKvdVEqdKuZhdRhF5r9dDb6+a5&#10;Wd28LJvorv31jSD0OMzMN8yiGFwjLtSF2rOG8UiBIC69qbnSsPvavLyBCBHZYOOZNFwpQJE/Piww&#10;M77nT7psYyUShEOGGmyMbSZlKC05DCPfEifv4DuHMcmukqbDPsFdIydKzaTDmtOCxZZWlsrT9uw0&#10;NMPP8lu9qt/9+rC/9n2Fx4mdaf38NCznICIN8T98b38YDdP3KdzOp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mlzxQAAANwAAAAPAAAAAAAAAAAAAAAAAJgCAABkcnMv&#10;ZG93bnJldi54bWxQSwUGAAAAAAQABAD1AAAAigMAAAAA&#10;" path="m85,l,30v63,7,351,-4,465,10c579,54,623,72,685,115v62,43,124,127,150,185c861,358,848,418,840,465v-8,47,-24,80,-55,120c754,625,723,679,655,705v-68,26,-179,28,-280,35c274,747,162,746,50,745e" fillcolor="#f9c">
                    <v:path arrowok="t" o:connecttype="custom" o:connectlocs="44,0;0,19;242,25;357,72;435,188;438,291;409,367;342,442;196,464;26,467" o:connectangles="0,0,0,0,0,0,0,0,0,0"/>
                  </v:shape>
                  <v:rect id="Rectangle 62" o:spid="_x0000_s1245" style="position:absolute;left:5057;top:7821;width:457;height:305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uzsMA&#10;AADcAAAADwAAAGRycy9kb3ducmV2LnhtbESP3WoCMRSE74W+QziF3mm2gqJbo0itVfHKnwc43Zxu&#10;lm5OwiZ117c3guDlMDPfMLNFZ2txoSZUjhW8DzIQxIXTFZcKzqd1fwIiRGSNtWNScKUAi/lLb4a5&#10;di0f6HKMpUgQDjkqMDH6XMpQGLIYBs4TJ+/XNRZjkk0pdYNtgttaDrNsLC1WnBYMevo0VPwd/62C&#10;fbu8FrgxnW/563sn/elMPyul3l675QeISF18hh/trVYwmo7hfiYd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uzsMAAADcAAAADwAAAAAAAAAAAAAAAACYAgAAZHJzL2Rv&#10;d25yZXYueG1sUEsFBgAAAAAEAAQA9QAAAIgDAAAAAA==&#10;" fillcolor="#f60" stroked="f">
                    <v:fill rotate="t" angle="90" focus="50%" type="gradient"/>
                  </v:rect>
                  <v:shape id="Freeform 63" o:spid="_x0000_s1246" style="position:absolute;left:6739;top:9096;width:739;height:506;visibility:visible;mso-wrap-style:square;v-text-anchor:top" coordsize="73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FTMQA&#10;AADcAAAADwAAAGRycy9kb3ducmV2LnhtbESPW2sCMRSE3wv9D+EIfauJFW+rUUpRKKUvXsDX4+a4&#10;WdycLJuou//eFAo+DjPzDbNYta4SN2pC6VnDoK9AEOfelFxoOOw371MQISIbrDyTho4CrJavLwvM&#10;jL/zlm67WIgE4ZChBhtjnUkZcksOQ9/XxMk7+8ZhTLIppGnwnuCukh9KjaXDktOCxZq+LOWX3dUl&#10;yvaqfiadVWtjj8fh+FR15e9G67de+zkHEamNz/B/+9toGM0m8HcmH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VRUzEAAAA3AAAAA8AAAAAAAAAAAAAAAAAmAIAAGRycy9k&#10;b3ducmV2LnhtbFBLBQYAAAAABAAEAPUAAACJAwAAAAA=&#10;" path="m89,l723,,673,44r-17,67l639,178r,67l650,322r17,62l701,456r38,44l100,506,44,439,11,345,,245,6,167,22,89,61,28,89,xe" fillcolor="yellow" stroked="f">
                    <v:path arrowok="t" o:connecttype="custom" o:connectlocs="89,0;723,0;673,44;656,111;639,178;639,245;650,322;667,384;701,456;739,500;100,506;44,439;11,345;0,245;6,167;22,89;61,28;89,0" o:connectangles="0,0,0,0,0,0,0,0,0,0,0,0,0,0,0,0,0,0"/>
                  </v:shape>
                  <v:group id="Group 64" o:spid="_x0000_s1247" style="position:absolute;left:2887;top:9104;width:883;height:481" coordorigin="3246,9104" coordsize="112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65" o:spid="_x0000_s1248" style="position:absolute;left:3576;top:8794;width:481;height:1102;rotation:90;flip:y;visibility:visible;mso-wrap-style:square;v-text-anchor:top" coordsize="36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pL8YA&#10;AADcAAAADwAAAGRycy9kb3ducmV2LnhtbESPT2vCQBTE70K/w/IKvemmLRUTs5FSFaW3+ufg7ZF9&#10;JtHs27C7atpP3y0IPQ4z8xsmn/WmFVdyvrGs4HmUgCAurW64UrDbLocTED4ga2wtk4Jv8jArHgY5&#10;Ztre+Iuum1CJCGGfoYI6hC6T0pc1GfQj2xFH72idwRClq6R2eItw08qXJBlLgw3HhRo7+qipPG8u&#10;RoF+Xa+qdLs7hLlduJ/P8nI47Umpp8f+fQoiUB/+w/f2Wit4S1P4OxOP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kpL8YAAADcAAAADwAAAAAAAAAAAAAAAACYAgAAZHJz&#10;L2Rvd25yZXYueG1sUEsFBgAAAAAEAAQA9QAAAIsDAAAAAA==&#10;" path="m,l181,724,362,e" filled="f">
                      <v:path arrowok="t" o:connecttype="custom" o:connectlocs="0,0;241,1102;481,0" o:connectangles="0,0,0"/>
                    </v:shape>
                    <v:shape id="Freeform 66" o:spid="_x0000_s1249" style="position:absolute;left:3246;top:9265;width:443;height:220;visibility:visible;mso-wrap-style:square;v-text-anchor:top" coordsize="44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wSW8IA&#10;AADcAAAADwAAAGRycy9kb3ducmV2LnhtbESPQYvCMBCF7wv+hzCCtzVxD0W6RhFB0MMiurv3oRnb&#10;0mZSm6j13zsHwbkN8+a99y1Wg2/VjfpYB7YwmxpQxEVwNZcW/n63n3NQMSE7bAOThQdFWC1HHwvM&#10;XbjzkW6nVCox4ZijhSqlLtc6FhV5jNPQEcvtHHqPSda+1K7Hu5j7Vn8Zk2mPNUtChR1tKiqa09Vb&#10;cGeZ42F7MX5e7n8a/89NNrN2Mh7W36ASDektfn3vnIXMSH2BERD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JbwgAAANwAAAAPAAAAAAAAAAAAAAAAAJgCAABkcnMvZG93&#10;bnJldi54bWxQSwUGAAAAAAQABAD1AAAAhwMAAAAA&#10;" path="m380,3l,85c313,133,443,220,299,71,274,,271,35,380,3xe" fillcolor="#333">
                      <v:path arrowok="t" o:connecttype="custom" o:connectlocs="380,3;0,85;299,71;380,3" o:connectangles="0,0,0,0"/>
                    </v:shape>
                  </v:group>
                  <v:shape id="Arc 67" o:spid="_x0000_s1250" style="position:absolute;left:3681;top:9107;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iDMQA&#10;AADcAAAADwAAAGRycy9kb3ducmV2LnhtbESPQWvCQBSE7wX/w/IKvdWNKWqIrqIFqeDJaKHHR/aZ&#10;Dc2+DdltTP+9Kwgeh5n5hlmuB9uInjpfO1YwGScgiEuna64UnE+79wyED8gaG8ek4J88rFejlyXm&#10;2l35SH0RKhEh7HNUYEJocyl9aciiH7uWOHoX11kMUXaV1B1eI9w2Mk2SmbRYc1ww2NKnofK3+LMK&#10;0mm1ycx891FkP9/0tW379CB7pd5eh80CRKAhPMOP9l4rmCUTuJ+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kYgzEAAAA3AAAAA8AAAAAAAAAAAAAAAAAmAIAAGRycy9k&#10;b3ducmV2LnhtbFBLBQYAAAAABAAEAPUAAACJAwAAAAA=&#10;" path="m-1,nfc11929,,21600,9670,21600,21600v,10860,-8065,20032,-18836,21422em-1,nsc11929,,21600,9670,21600,21600v,10860,-8065,20032,-18836,21422l,21600,-1,xe" fillcolor="#f60">
                    <v:fill rotate="t" focus="50%" type="gradient"/>
                    <v:path arrowok="t" o:extrusionok="f" o:connecttype="custom" o:connectlocs="0,0;13,488;0,245" o:connectangles="0,0,0"/>
                  </v:shape>
                  <v:shape id="Arc 68" o:spid="_x0000_s1251" style="position:absolute;left:6759;top:9093;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uEccA&#10;AADcAAAADwAAAGRycy9kb3ducmV2LnhtbESPT2vCQBTE74LfYXmFXkQ3jaIldQ3SIrQg4p9evD2y&#10;r9nQ7NuQ3cb47buC4HGYmd8wy7y3teio9ZVjBS+TBARx4XTFpYLv02b8CsIHZI21Y1JwJQ/5ajhY&#10;YqbdhQ/UHUMpIoR9hgpMCE0mpS8MWfQT1xBH78e1FkOUbSl1i5cIt7VMk2QuLVYcFww29G6o+D3+&#10;WQV7c11spucwLU6223Xb0dfHbHtW6vmpX7+BCNSHR/je/tQK5kkKtzPxCM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sbhHHAAAA3AAAAA8AAAAAAAAAAAAAAAAAmAIAAGRy&#10;cy9kb3ducmV2LnhtbFBLBQYAAAAABAAEAPUAAACMAwAAAAA=&#10;" path="m-1,nfc11929,,21600,9670,21600,21600v,10860,-8065,20032,-18836,21422em-1,nsc11929,,21600,9670,21600,21600v,10860,-8065,20032,-18836,21422l,21600,-1,xe" filled="f">
                    <v:path arrowok="t" o:extrusionok="f" o:connecttype="custom" o:connectlocs="0,0;13,508;0,255" o:connectangles="0,0,0"/>
                  </v:shape>
                  <v:line id="Line 69" o:spid="_x0000_s1252" style="position:absolute;visibility:visible;mso-wrap-style:square" from="6860,9090" to="7468,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FTzMYAAADcAAAADwAAAGRycy9kb3ducmV2LnhtbESPQWvCQBSE74L/YXlCb7qxQijRVUQp&#10;aA+lWkGPz+wziWbfht1tkv77bqHQ4zAz3zCLVW9q0ZLzlWUF00kCgji3uuJCwenzdfwCwgdkjbVl&#10;UvBNHlbL4WCBmbYdH6g9hkJECPsMFZQhNJmUPi/JoJ/Yhjh6N+sMhihdIbXDLsJNLZ+TJJUGK44L&#10;JTa0KSl/HL+MgvfZR9qu92+7/rxPr/n2cL3cO6fU06hfz0EE6sN/+K+90wrSZAa/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BU8zGAAAA3AAAAA8AAAAAAAAA&#10;AAAAAAAAoQIAAGRycy9kb3ducmV2LnhtbFBLBQYAAAAABAAEAPkAAACUAwAAAAA=&#10;"/>
                  <v:shape id="Arc 70" o:spid="_x0000_s1253" style="position:absolute;left:7375;top:9099;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T/scA&#10;AADcAAAADwAAAGRycy9kb3ducmV2LnhtbESPT2vCQBTE7wW/w/KEXkqzsUpaUlcRi1BBxD+95PbI&#10;vmaD2bchu43x23eFQo/DzPyGmS8H24ieOl87VjBJUhDEpdM1Vwq+zpvnNxA+IGtsHJOCG3lYLkYP&#10;c8y1u/KR+lOoRISwz1GBCaHNpfSlIYs+cS1x9L5dZzFE2VVSd3iNcNvIlzTNpMWa44LBltaGysvp&#10;xyo4mNvrZlqEaXm2/b7fPW0/ZrtCqcfxsHoHEWgI/+G/9qdWkKUzuJ+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JU/7HAAAA3AAAAA8AAAAAAAAAAAAAAAAAmAIAAGRy&#10;cy9kb3ducmV2LnhtbFBLBQYAAAAABAAEAPUAAACMAwAAAAA=&#10;" path="m-1,nfc11929,,21600,9670,21600,21600v,10860,-8065,20032,-18836,21422em-1,nsc11929,,21600,9670,21600,21600v,10860,-8065,20032,-18836,21422l,21600,-1,xe" filled="f">
                    <v:path arrowok="t" o:extrusionok="f" o:connecttype="custom" o:connectlocs="0,0;13,488;0,245" o:connectangles="0,0,0"/>
                  </v:shape>
                  <v:line id="Line 71" o:spid="_x0000_s1254" style="position:absolute;visibility:visible;mso-wrap-style:square" from="6858,9597" to="7466,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RuI8cAAADcAAAADwAAAGRycy9kb3ducmV2LnhtbESPT2vCQBTE74V+h+UJvdWNLQ0SXUVa&#10;CupB6h/Q4zP7TGKzb8PumqTfvisUehxm5jfMdN6bWrTkfGVZwWiYgCDOra64UHDYfz6PQfiArLG2&#10;TAp+yMN89vgwxUzbjrfU7kIhIoR9hgrKEJpMSp+XZNAPbUMcvYt1BkOUrpDaYRfhppYvSZJKgxXH&#10;hRIbei8p/97djILN61faLlbrZX9cpef8Y3s+XTun1NOgX0xABOrDf/ivvdQK0uQN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JG4jxwAAANwAAAAPAAAAAAAA&#10;AAAAAAAAAKECAABkcnMvZG93bnJldi54bWxQSwUGAAAAAAQABAD5AAAAlQMAAAAA&#10;"/>
                  <v:group id="Group 72" o:spid="_x0000_s1255" style="position:absolute;left:3785;top:9106;width:3059;height:482" coordorigin="1775,9106" coordsize="506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line id="Line 73" o:spid="_x0000_s1256" style="position:absolute;visibility:visible;mso-wrap-style:square" from="1778,9106" to="6796,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pVz8cAAADcAAAADwAAAGRycy9kb3ducmV2LnhtbESPT2vCQBTE74V+h+UJvdWNLaQSXUVa&#10;Cuqh1D+gx2f2mcRm34bdNUm/vSsUehxm5jfMdN6bWrTkfGVZwWiYgCDOra64ULDffT6PQfiArLG2&#10;TAp+ycN89vgwxUzbjjfUbkMhIoR9hgrKEJpMSp+XZNAPbUMcvbN1BkOUrpDaYRfhppYvSZJKgxXH&#10;hRIbei8p/9lejYKv1++0XazWy/6wSk/5x+Z0vHROqadBv5iACNSH//Bfe6kVpMkb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ulXPxwAAANwAAAAPAAAAAAAA&#10;AAAAAAAAAKECAABkcnMvZG93bnJldi54bWxQSwUGAAAAAAQABAD5AAAAlQMAAAAA&#10;"/>
                    <v:line id="Line 74" o:spid="_x0000_s1257" style="position:absolute;visibility:visible;mso-wrap-style:square" from="1775,9587" to="6844,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XBvcMAAADcAAAADwAAAGRycy9kb3ducmV2LnhtbERPz2vCMBS+D/Y/hDfwNtMpFOmMpWwI&#10;6kGmDrbjs3lruzUvJYlt/e+Xg+Dx4/u9zEfTip6cbywreJkmIIhLqxuuFHye1s8LED4ga2wtk4Ir&#10;echXjw9LzLQd+ED9MVQihrDPUEEdQpdJ6cuaDPqp7Ygj92OdwRChq6R2OMRw08pZkqTSYMOxocaO&#10;3moq/44Xo2A//0j7YrvbjF/b9Fy+H87fv4NTavI0Fq8gAo3hLr65N1pBmsS18U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lwb3DAAAA3AAAAA8AAAAAAAAAAAAA&#10;AAAAoQIAAGRycy9kb3ducmV2LnhtbFBLBQYAAAAABAAEAPkAAACRAwAAAAA=&#10;"/>
                  </v:group>
                  <v:shape id="Arc 75" o:spid="_x0000_s1258" style="position:absolute;left:688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3bsQA&#10;AADcAAAADwAAAGRycy9kb3ducmV2LnhtbESPQYvCMBSE7wv+h/AEb2uqB9GuUVQQFHYRrXt/NG/b&#10;rs1LbVKt/nojCB6HmfmGmc5bU4oL1a6wrGDQj0AQp1YXnCk4JuvPMQjnkTWWlknBjRzMZ52PKcba&#10;XnlPl4PPRICwi1FB7n0VS+nSnAy6vq2Ig/dna4M+yDqTusZrgJtSDqNoJA0WHBZyrGiVU3o6NEbB&#10;zn3//N63WfN/vpXLBBM/bJuJUr1uu/gC4an17/CrvdEKRtEEnmfC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r927EAAAA3AAAAA8AAAAAAAAAAAAAAAAAmAIAAGRycy9k&#10;b3ducmV2LnhtbFBLBQYAAAAABAAEAPUAAACJAw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6" o:spid="_x0000_s1259" style="position:absolute;left:6929;top:9090;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ILsEA&#10;AADcAAAADwAAAGRycy9kb3ducmV2LnhtbERPTYvCMBC9L/gfwgje1lQPslajqCAouCy2631oxrba&#10;TGqTavXXm8PCHh/ve77sTCXu1LjSsoLRMAJBnFldcq7gN91+foFwHlljZZkUPMnBctH7mGOs7YOP&#10;dE98LkIIuxgVFN7XsZQuK8igG9qaOHBn2xj0ATa51A0+Qrip5DiKJtJgyaGhwJo2BWXXpDUKftzh&#10;+/Ta5+3l9qzWKaZ+3LVTpQb9bjUD4anz/+I/904rmIz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IyC7BAAAA3AAAAA8AAAAAAAAAAAAAAAAAmAIAAGRycy9kb3du&#10;cmV2LnhtbFBLBQYAAAAABAAEAPUAAACGAw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7" o:spid="_x0000_s1260" style="position:absolute;left:717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ttcQA&#10;AADcAAAADwAAAGRycy9kb3ducmV2LnhtbESPQWvCQBSE7wX/w/IK3uomHkSjq1ih0IJSNHp/ZJ9J&#10;NPs2zW40+uvdguBxmJlvmNmiM5W4UONKywriQQSCOLO65FzBPv36GINwHlljZZkU3MjBYt57m2Gi&#10;7ZW3dNn5XAQIuwQVFN7XiZQuK8igG9iaOHhH2xj0QTa51A1eA9xUchhFI2mw5LBQYE2rgrLzrjUK&#10;ft16c7j/5O3p71Z9ppj6YddOlOq/d8spCE+df4Wf7W+tYBTH8H8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EbbXEAAAA3AAAAA8AAAAAAAAAAAAAAAAAmAIAAGRycy9k&#10;b3ducmV2LnhtbFBLBQYAAAAABAAEAPUAAACJAw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8" o:spid="_x0000_s1261" style="position:absolute;left:7128;top:9102;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zwsQA&#10;AADcAAAADwAAAGRycy9kb3ducmV2LnhtbESPQWvCQBSE7wX/w/IKvdWNOYhGV2kFQaFSNHp/ZJ9J&#10;bPZtzG40+uvdguBxmJlvmOm8M5W4UONKywoG/QgEcWZ1ybmCfbr8HIFwHlljZZkU3MjBfNZ7m2Ki&#10;7ZW3dNn5XAQIuwQVFN7XiZQuK8ig69uaOHhH2xj0QTa51A1eA9xUMo6ioTRYclgosKZFQdnfrjUK&#10;ft3P5nBf5+3pfKu+U0x93LVjpT7eu68JCE+df4Wf7ZVWMBzE8H8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W88LEAAAA3AAAAA8AAAAAAAAAAAAAAAAAmAIAAGRycy9k&#10;b3ducmV2LnhtbFBLBQYAAAAABAAEAPUAAACJAw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line id="Line 79" o:spid="_x0000_s1262" style="position:absolute;visibility:visible;mso-wrap-style:square" from="7462,9090" to="7490,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jFEcYAAADcAAAADwAAAGRycy9kb3ducmV2LnhtbESPT2vCQBTE7wW/w/IK3urGCkFSV5FK&#10;QXso/oP2+My+Jmmzb8PumsRv7wqCx2FmfsPMFr2pRUvOV5YVjEcJCOLc6ooLBcfDx8sUhA/IGmvL&#10;pOBCHhbzwdMMM2073lG7D4WIEPYZKihDaDIpfV6SQT+yDXH0fq0zGKJ0hdQOuwg3tXxNklQarDgu&#10;lNjQe0n5//5sFHxNtmm73Hyu++9NespXu9PPX+eUGj73yzcQgfrwCN/ba60gHU/g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YxRHGAAAA3AAAAA8AAAAAAAAA&#10;AAAAAAAAoQIAAGRycy9kb3ducmV2LnhtbFBLBQYAAAAABAAEAPkAAACUAwAAAAA=&#10;"/>
                </v:group>
              </v:group>
            </w:pict>
          </mc:Fallback>
        </mc:AlternateContent>
      </w:r>
    </w:p>
    <w:p w14:paraId="5BF23E0D" w14:textId="600EF3EC" w:rsidR="00930426" w:rsidRPr="000608E2" w:rsidRDefault="00286FA9" w:rsidP="006E1AB0">
      <w:pPr>
        <w:spacing w:after="0" w:line="360" w:lineRule="auto"/>
        <w:rPr>
          <w:rFonts w:ascii="Arial" w:eastAsia="Times New Roman" w:hAnsi="Arial" w:cs="Arial"/>
          <w:sz w:val="28"/>
          <w:szCs w:val="28"/>
          <w:lang w:val="en-US"/>
        </w:rPr>
      </w:pPr>
      <w:r>
        <w:rPr>
          <w:rFonts w:ascii="Arial" w:eastAsia="Times New Roman" w:hAnsi="Arial" w:cs="Arial"/>
          <w:sz w:val="28"/>
          <w:szCs w:val="28"/>
          <w:lang w:val="en-US"/>
        </w:rPr>
        <w:t xml:space="preserve">51. </w:t>
      </w:r>
      <w:r w:rsidR="00930426" w:rsidRPr="000608E2">
        <w:rPr>
          <w:rFonts w:ascii="Arial" w:eastAsia="Times New Roman" w:hAnsi="Arial" w:cs="Arial"/>
          <w:sz w:val="28"/>
          <w:szCs w:val="28"/>
          <w:lang w:val="en-US"/>
        </w:rPr>
        <w:t xml:space="preserve"> </w:t>
      </w:r>
    </w:p>
    <w:p w14:paraId="77436418" w14:textId="77777777" w:rsidR="00930426" w:rsidRPr="000608E2" w:rsidRDefault="00930426" w:rsidP="00930426">
      <w:pPr>
        <w:spacing w:after="0" w:line="240" w:lineRule="auto"/>
        <w:rPr>
          <w:rFonts w:ascii="Arial" w:eastAsia="Times New Roman" w:hAnsi="Arial" w:cs="Arial"/>
          <w:sz w:val="28"/>
          <w:szCs w:val="28"/>
          <w:lang w:val="en-US"/>
        </w:rPr>
      </w:pPr>
      <w:bookmarkStart w:id="2" w:name="_GoBack"/>
      <w:bookmarkEnd w:id="2"/>
    </w:p>
    <w:p w14:paraId="6F63D1B8" w14:textId="4A2CA522" w:rsidR="00930426" w:rsidRPr="000608E2" w:rsidRDefault="006E1AB0" w:rsidP="00930426">
      <w:pPr>
        <w:spacing w:after="0" w:line="240" w:lineRule="auto"/>
        <w:ind w:left="765" w:firstLine="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g">
            <w:drawing>
              <wp:anchor distT="0" distB="0" distL="114300" distR="114300" simplePos="0" relativeHeight="252022784" behindDoc="0" locked="0" layoutInCell="1" allowOverlap="1" wp14:anchorId="32B5DA5B" wp14:editId="00EAD70A">
                <wp:simplePos x="0" y="0"/>
                <wp:positionH relativeFrom="column">
                  <wp:posOffset>334233</wp:posOffset>
                </wp:positionH>
                <wp:positionV relativeFrom="paragraph">
                  <wp:posOffset>66040</wp:posOffset>
                </wp:positionV>
                <wp:extent cx="213995" cy="1047750"/>
                <wp:effectExtent l="0" t="0" r="14605" b="19050"/>
                <wp:wrapNone/>
                <wp:docPr id="78" name="Group 78"/>
                <wp:cNvGraphicFramePr/>
                <a:graphic xmlns:a="http://schemas.openxmlformats.org/drawingml/2006/main">
                  <a:graphicData uri="http://schemas.microsoft.com/office/word/2010/wordprocessingGroup">
                    <wpg:wgp>
                      <wpg:cNvGrpSpPr/>
                      <wpg:grpSpPr>
                        <a:xfrm>
                          <a:off x="0" y="0"/>
                          <a:ext cx="213995" cy="1047750"/>
                          <a:chOff x="0" y="0"/>
                          <a:chExt cx="213995" cy="1047750"/>
                        </a:xfrm>
                      </wpg:grpSpPr>
                      <wps:wsp>
                        <wps:cNvPr id="79" name="Oval 79"/>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9" name="Oval 99"/>
                        <wps:cNvSpPr>
                          <a:spLocks noChangeArrowheads="1"/>
                        </wps:cNvSpPr>
                        <wps:spPr bwMode="auto">
                          <a:xfrm>
                            <a:off x="0" y="28575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0" name="Oval 100"/>
                        <wps:cNvSpPr>
                          <a:spLocks noChangeArrowheads="1"/>
                        </wps:cNvSpPr>
                        <wps:spPr bwMode="auto">
                          <a:xfrm>
                            <a:off x="0" y="9144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1" name="Oval 101"/>
                        <wps:cNvSpPr>
                          <a:spLocks noChangeArrowheads="1"/>
                        </wps:cNvSpPr>
                        <wps:spPr bwMode="auto">
                          <a:xfrm>
                            <a:off x="0" y="6096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78" o:spid="_x0000_s1026" style="position:absolute;margin-left:26.3pt;margin-top:5.2pt;width:16.85pt;height:82.5pt;z-index:252022784" coordsize="213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">
                <v:oval id="Oval 79"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gacMA&#10;AADbAAAADwAAAGRycy9kb3ducmV2LnhtbESPQWvCQBSE70L/w/IKvenGBq1GV5FKwR48NOr9kX0m&#10;wezbkH2N6b/vFgoeh5n5hllvB9eonrpQezYwnSSgiAtvay4NnE8f4wWoIMgWG89k4IcCbDdPozVm&#10;1t/5i/pcShUhHDI0UIm0mdahqMhhmPiWOHpX3zmUKLtS2w7vEe4a/Zokc+2w5rhQYUvvFRW3/NsZ&#10;2Je7fN7rVGbpdX+Q2e1y/Eynxrw8D7sVKKFBHuH/9sEaeFvC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gacMAAADbAAAADwAAAAAAAAAAAAAAAACYAgAAZHJzL2Rv&#10;d25yZXYueG1sUEsFBgAAAAAEAAQA9QAAAIgDAAAAAA==&#10;"/>
                <v:oval id="Oval 99" o:spid="_x0000_s1028" style="position:absolute;top:2857;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Gk8QA&#10;AADbAAAADwAAAGRycy9kb3ducmV2LnhtbESPQWvCQBSE74X+h+UJvdWNDUqNrhIaCnrowbS9P7LP&#10;JJh9G7KvMf33XaHgcZiZb5jtfnKdGmkIrWcDi3kCirjytuXawNfn+/MrqCDIFjvPZOCXAux3jw9b&#10;zKy/8onGUmoVIRwyNNCI9JnWoWrIYZj7njh6Zz84lCiHWtsBrxHuOv2SJCvtsOW40GBPbw1Vl/LH&#10;GSjqvFyNOpVlei4Osrx8fxzThTFPsynfgBKa5B7+bx+sgfUa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WBpPEAAAA2wAAAA8AAAAAAAAAAAAAAAAAmAIAAGRycy9k&#10;b3ducmV2LnhtbFBLBQYAAAAABAAEAPUAAACJAwAAAAA=&#10;"/>
                <v:oval id="Oval 100" o:spid="_x0000_s1029" style="position:absolute;top:9144;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Fp7sQA&#10;AADcAAAADwAAAGRycy9kb3ducmV2LnhtbESPQWvCQBCF74X+h2UKvdWNBkVSVxGlYA89NNr7kB2T&#10;YHY2ZKcx/fedQ6G3Gd6b977Z7KbQmZGG1EZ2MJ9lYIir6FuuHVzOby9rMEmQPXaRycEPJdhtHx82&#10;WPh4508aS6mNhnAq0EEj0hfWpqqhgGkWe2LVrnEIKLoOtfUD3jU8dHaRZSsbsGVtaLCnQ0PVrfwO&#10;Do71vlyNNpdlfj2eZHn7+njP5849P037VzBCk/yb/65PXvEz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hae7EAAAA3AAAAA8AAAAAAAAAAAAAAAAAmAIAAGRycy9k&#10;b3ducmV2LnhtbFBLBQYAAAAABAAEAPUAAACJAwAAAAA=&#10;"/>
                <v:oval id="Oval 101" o:spid="_x0000_s1030" style="position:absolute;top:6096;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MdcEA&#10;AADcAAAADwAAAGRycy9kb3ducmV2LnhtbERPTWvCQBC9C/6HZQq96SYGpaSuIkrBHjw0be9DdkyC&#10;2dmQHWP8925B6G0e73PW29G1aqA+NJ4NpPMEFHHpbcOVgZ/vj9kbqCDIFlvPZOBOAbab6WSNufU3&#10;/qKhkErFEA45GqhFulzrUNbkMMx9Rxy5s+8dSoR9pW2PtxjuWr1IkpV22HBsqLGjfU3lpbg6A4dq&#10;V6wGnckyOx+Osrz8nj6z1JjXl3H3DkpolH/x0320cX6S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tzHXBAAAA3AAAAA8AAAAAAAAAAAAAAAAAmAIAAGRycy9kb3du&#10;cmV2LnhtbFBLBQYAAAAABAAEAPUAAACGAwAAAAA=&#10;"/>
              </v:group>
            </w:pict>
          </mc:Fallback>
        </mc:AlternateContent>
      </w:r>
      <w:r w:rsidR="00930426" w:rsidRPr="000608E2">
        <w:rPr>
          <w:rFonts w:ascii="Arial" w:eastAsia="Times New Roman" w:hAnsi="Arial" w:cs="Arial"/>
          <w:noProof/>
          <w:sz w:val="28"/>
          <w:szCs w:val="28"/>
          <w:lang w:val="en-US"/>
        </w:rPr>
        <w:t xml:space="preserve">was  </w:t>
      </w:r>
    </w:p>
    <w:p w14:paraId="63717A5A" w14:textId="77777777" w:rsidR="00930426" w:rsidRPr="000608E2" w:rsidRDefault="00930426" w:rsidP="00930426">
      <w:pPr>
        <w:spacing w:after="0" w:line="240" w:lineRule="auto"/>
        <w:ind w:left="1125"/>
        <w:rPr>
          <w:rFonts w:ascii="Arial" w:eastAsia="Times New Roman" w:hAnsi="Arial" w:cs="Arial"/>
          <w:sz w:val="16"/>
          <w:szCs w:val="16"/>
          <w:lang w:val="en-US"/>
        </w:rPr>
      </w:pPr>
    </w:p>
    <w:p w14:paraId="136FA7F0" w14:textId="74C84CBB" w:rsidR="00930426" w:rsidRPr="000608E2" w:rsidRDefault="00930426" w:rsidP="00930426">
      <w:pPr>
        <w:spacing w:after="0" w:line="240" w:lineRule="auto"/>
        <w:ind w:left="765" w:firstLine="360"/>
        <w:rPr>
          <w:rFonts w:ascii="Arial" w:eastAsia="Times New Roman" w:hAnsi="Arial" w:cs="Arial"/>
          <w:sz w:val="28"/>
          <w:szCs w:val="28"/>
          <w:lang w:val="en-US"/>
        </w:rPr>
      </w:pPr>
      <w:r w:rsidRPr="000608E2">
        <w:rPr>
          <w:rFonts w:ascii="Arial" w:eastAsia="Times New Roman" w:hAnsi="Arial" w:cs="Arial"/>
          <w:noProof/>
          <w:sz w:val="28"/>
          <w:szCs w:val="28"/>
          <w:lang w:val="en-US"/>
        </w:rPr>
        <w:t xml:space="preserve">was </w:t>
      </w:r>
      <w:r w:rsidR="00370433">
        <w:rPr>
          <w:rFonts w:ascii="Arial" w:eastAsia="Times New Roman" w:hAnsi="Arial" w:cs="Arial"/>
          <w:noProof/>
          <w:sz w:val="28"/>
          <w:szCs w:val="28"/>
          <w:lang w:val="en-US"/>
        </w:rPr>
        <w:t>and</w:t>
      </w:r>
    </w:p>
    <w:p w14:paraId="3D8A627A" w14:textId="77777777" w:rsidR="00930426" w:rsidRPr="000608E2" w:rsidRDefault="00930426" w:rsidP="00930426">
      <w:pPr>
        <w:spacing w:after="0" w:line="240" w:lineRule="auto"/>
        <w:rPr>
          <w:rFonts w:ascii="Arial" w:eastAsia="Times New Roman" w:hAnsi="Arial" w:cs="Arial"/>
          <w:sz w:val="16"/>
          <w:szCs w:val="16"/>
          <w:lang w:val="en-US"/>
        </w:rPr>
      </w:pPr>
    </w:p>
    <w:p w14:paraId="00F0B652" w14:textId="4E8CAB58" w:rsidR="00930426" w:rsidRPr="000608E2" w:rsidRDefault="00930426" w:rsidP="00930426">
      <w:pPr>
        <w:spacing w:after="0" w:line="240" w:lineRule="auto"/>
        <w:ind w:left="765" w:firstLine="360"/>
        <w:rPr>
          <w:rFonts w:ascii="Arial" w:eastAsia="Times New Roman" w:hAnsi="Arial" w:cs="Arial"/>
          <w:sz w:val="28"/>
          <w:szCs w:val="28"/>
          <w:lang w:val="en-US"/>
        </w:rPr>
      </w:pPr>
      <w:r w:rsidRPr="000608E2">
        <w:rPr>
          <w:rFonts w:ascii="Arial" w:eastAsia="Times New Roman" w:hAnsi="Arial" w:cs="Arial"/>
          <w:noProof/>
          <w:sz w:val="28"/>
          <w:szCs w:val="28"/>
          <w:lang w:val="en-US"/>
        </w:rPr>
        <w:t xml:space="preserve">was </w:t>
      </w:r>
      <w:r w:rsidR="00370433">
        <w:rPr>
          <w:rFonts w:ascii="Arial" w:eastAsia="Times New Roman" w:hAnsi="Arial" w:cs="Arial"/>
          <w:noProof/>
          <w:sz w:val="28"/>
          <w:szCs w:val="28"/>
          <w:lang w:val="en-US"/>
        </w:rPr>
        <w:t>an</w:t>
      </w:r>
    </w:p>
    <w:p w14:paraId="2D8F0CA8" w14:textId="77777777" w:rsidR="00930426" w:rsidRPr="000608E2" w:rsidRDefault="00930426" w:rsidP="00930426">
      <w:pPr>
        <w:spacing w:after="0" w:line="240" w:lineRule="auto"/>
        <w:rPr>
          <w:rFonts w:ascii="Arial" w:eastAsia="Times New Roman" w:hAnsi="Arial" w:cs="Arial"/>
          <w:sz w:val="16"/>
          <w:szCs w:val="16"/>
          <w:lang w:val="en-US"/>
        </w:rPr>
      </w:pPr>
    </w:p>
    <w:p w14:paraId="63E54A98" w14:textId="6957139F" w:rsidR="00930426" w:rsidRPr="000608E2" w:rsidRDefault="00930426" w:rsidP="00930426">
      <w:pPr>
        <w:spacing w:after="0" w:line="240" w:lineRule="auto"/>
        <w:ind w:left="765" w:firstLine="360"/>
        <w:rPr>
          <w:rFonts w:ascii="Arial" w:eastAsia="Times New Roman" w:hAnsi="Arial" w:cs="Arial"/>
          <w:sz w:val="28"/>
          <w:szCs w:val="28"/>
          <w:lang w:val="en-US"/>
        </w:rPr>
      </w:pPr>
      <w:r w:rsidRPr="000608E2">
        <w:rPr>
          <w:rFonts w:ascii="Arial" w:eastAsia="Times New Roman" w:hAnsi="Arial" w:cs="Arial"/>
          <w:noProof/>
          <w:sz w:val="28"/>
          <w:szCs w:val="28"/>
          <w:lang w:val="en-US"/>
        </w:rPr>
        <w:t xml:space="preserve">was </w:t>
      </w:r>
      <w:r w:rsidR="00370433">
        <w:rPr>
          <w:rFonts w:ascii="Arial" w:eastAsia="Times New Roman" w:hAnsi="Arial" w:cs="Arial"/>
          <w:noProof/>
          <w:sz w:val="28"/>
          <w:szCs w:val="28"/>
          <w:lang w:val="en-US"/>
        </w:rPr>
        <w:t>a</w:t>
      </w:r>
    </w:p>
    <w:p w14:paraId="6E6B8C16" w14:textId="77777777" w:rsidR="00930426" w:rsidRDefault="00930426" w:rsidP="00930426">
      <w:pPr>
        <w:spacing w:after="0" w:line="240" w:lineRule="auto"/>
        <w:rPr>
          <w:rFonts w:ascii="Arial" w:eastAsia="Times New Roman" w:hAnsi="Arial" w:cs="Arial"/>
          <w:sz w:val="28"/>
          <w:szCs w:val="28"/>
          <w:lang w:val="en-US"/>
        </w:rPr>
      </w:pPr>
    </w:p>
    <w:p w14:paraId="456AC235" w14:textId="2A02980F" w:rsidR="006E1AB0" w:rsidRPr="000608E2" w:rsidRDefault="006E1AB0" w:rsidP="00930426">
      <w:pPr>
        <w:spacing w:after="0" w:line="240" w:lineRule="auto"/>
        <w:rPr>
          <w:rFonts w:ascii="Arial" w:eastAsia="Times New Roman" w:hAnsi="Arial" w:cs="Arial"/>
          <w:sz w:val="28"/>
          <w:szCs w:val="28"/>
          <w:lang w:val="en-US"/>
        </w:rPr>
      </w:pPr>
    </w:p>
    <w:p w14:paraId="2EEA0880" w14:textId="7F4B295E" w:rsidR="00930426" w:rsidRPr="000608E2" w:rsidRDefault="00286FA9" w:rsidP="002172CE">
      <w:pPr>
        <w:spacing w:after="0" w:line="240" w:lineRule="auto"/>
        <w:ind w:left="360" w:hanging="360"/>
        <w:rPr>
          <w:rFonts w:ascii="Arial" w:eastAsia="Times New Roman" w:hAnsi="Arial" w:cs="Arial"/>
          <w:sz w:val="28"/>
          <w:szCs w:val="28"/>
          <w:lang w:val="en-US"/>
        </w:rPr>
      </w:pPr>
      <w:r>
        <w:rPr>
          <w:rFonts w:ascii="Arial" w:eastAsia="Times New Roman" w:hAnsi="Arial" w:cs="Arial"/>
          <w:sz w:val="28"/>
          <w:szCs w:val="28"/>
          <w:lang w:val="en-US"/>
        </w:rPr>
        <w:t>52.</w:t>
      </w:r>
      <w:r w:rsidR="00930426" w:rsidRPr="000608E2">
        <w:rPr>
          <w:rFonts w:ascii="Arial" w:eastAsia="Times New Roman" w:hAnsi="Arial" w:cs="Arial"/>
          <w:sz w:val="28"/>
          <w:szCs w:val="28"/>
          <w:lang w:val="en-US"/>
        </w:rPr>
        <w:t xml:space="preserve"> </w:t>
      </w:r>
    </w:p>
    <w:p w14:paraId="6354EE8A"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4C500E61" w14:textId="405FE429" w:rsidR="00930426" w:rsidRPr="000608E2" w:rsidRDefault="006E1AB0" w:rsidP="00930426">
      <w:pPr>
        <w:spacing w:after="0" w:line="360" w:lineRule="auto"/>
        <w:ind w:left="720" w:firstLine="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g">
            <w:drawing>
              <wp:anchor distT="0" distB="0" distL="114300" distR="114300" simplePos="0" relativeHeight="252024832" behindDoc="0" locked="0" layoutInCell="1" allowOverlap="1" wp14:anchorId="39C0D3EF" wp14:editId="1242178E">
                <wp:simplePos x="0" y="0"/>
                <wp:positionH relativeFrom="column">
                  <wp:posOffset>334010</wp:posOffset>
                </wp:positionH>
                <wp:positionV relativeFrom="paragraph">
                  <wp:posOffset>39824</wp:posOffset>
                </wp:positionV>
                <wp:extent cx="213995" cy="1047750"/>
                <wp:effectExtent l="0" t="0" r="14605" b="19050"/>
                <wp:wrapNone/>
                <wp:docPr id="102" name="Group 102"/>
                <wp:cNvGraphicFramePr/>
                <a:graphic xmlns:a="http://schemas.openxmlformats.org/drawingml/2006/main">
                  <a:graphicData uri="http://schemas.microsoft.com/office/word/2010/wordprocessingGroup">
                    <wpg:wgp>
                      <wpg:cNvGrpSpPr/>
                      <wpg:grpSpPr>
                        <a:xfrm>
                          <a:off x="0" y="0"/>
                          <a:ext cx="213995" cy="1047750"/>
                          <a:chOff x="0" y="0"/>
                          <a:chExt cx="213995" cy="1047750"/>
                        </a:xfrm>
                      </wpg:grpSpPr>
                      <wps:wsp>
                        <wps:cNvPr id="103" name="Oval 103"/>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3" name="Oval 143"/>
                        <wps:cNvSpPr>
                          <a:spLocks noChangeArrowheads="1"/>
                        </wps:cNvSpPr>
                        <wps:spPr bwMode="auto">
                          <a:xfrm>
                            <a:off x="0" y="28575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9" name="Oval 159"/>
                        <wps:cNvSpPr>
                          <a:spLocks noChangeArrowheads="1"/>
                        </wps:cNvSpPr>
                        <wps:spPr bwMode="auto">
                          <a:xfrm>
                            <a:off x="0" y="9144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Oval 160"/>
                        <wps:cNvSpPr>
                          <a:spLocks noChangeArrowheads="1"/>
                        </wps:cNvSpPr>
                        <wps:spPr bwMode="auto">
                          <a:xfrm>
                            <a:off x="0" y="6096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102" o:spid="_x0000_s1026" style="position:absolute;margin-left:26.3pt;margin-top:3.15pt;width:16.85pt;height:82.5pt;z-index:252024832" coordsize="213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">
                <v:oval id="Oval 103"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3mcEA&#10;AADcAAAADwAAAGRycy9kb3ducmV2LnhtbERPS2vCQBC+F/oflil4qxsbFEmzilQEe+jBtN6H7OSB&#10;2dmQncb4791Cwdt8fM/Jt5Pr1EhDaD0bWMwTUMSlty3XBn6+D69rUEGQLXaeycCNAmw3z085ZtZf&#10;+URjIbWKIRwyNNCI9JnWoWzIYZj7njhylR8cSoRDre2A1xjuOv2WJCvtsOXY0GBPHw2Vl+LXGdjX&#10;u2I16lSWabU/yvJy/vpMF8bMXqbdOyihSR7if/fRxvlJCn/PxAv0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95nBAAAA3AAAAA8AAAAAAAAAAAAAAAAAmAIAAGRycy9kb3du&#10;cmV2LnhtbFBLBQYAAAAABAAEAPUAAACGAwAAAAA=&#10;"/>
                <v:oval id="Oval 143" o:spid="_x0000_s1028" style="position:absolute;top:2857;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OWcEA&#10;AADcAAAADwAAAGRycy9kb3ducmV2LnhtbERPTWvCQBC9F/oflil4qxsblZK6ilQEPXhobO9DdkyC&#10;2dmQHWP8964g9DaP9zmL1eAa1VMXas8GJuMEFHHhbc2lgd/j9v0TVBBki41nMnCjAKvl68sCM+uv&#10;/EN9LqWKIRwyNFCJtJnWoajIYRj7ljhyJ985lAi7UtsOrzHcNfojSebaYc2xocKWvisqzvnFGdiU&#10;63ze61Rm6Wmzk9n577BPJ8aM3ob1FyihQf7FT/fOxvnT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ZTlnBAAAA3AAAAA8AAAAAAAAAAAAAAAAAmAIAAGRycy9kb3du&#10;cmV2LnhtbFBLBQYAAAAABAAEAPUAAACGAwAAAAA=&#10;"/>
                <v:oval id="Oval 159" o:spid="_x0000_s1029" style="position:absolute;top:9144;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vbsIA&#10;AADcAAAADwAAAGRycy9kb3ducmV2LnhtbERPTWvCQBC9F/oflil4qxsbIpq6ilQEe+ihUe9DdkyC&#10;2dmQncb4791Cobd5vM9ZbUbXqoH60Hg2MJsmoIhLbxuuDJyO+9cFqCDIFlvPZOBOATbr56cV5tbf&#10;+JuGQioVQzjkaKAW6XKtQ1mTwzD1HXHkLr53KBH2lbY93mK4a/Vbksy1w4ZjQ40dfdRUXosfZ2BX&#10;bYv5oFPJ0svuINn1/PWZzoyZvIzbd1BCo/yL/9wHG+dnS/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O9uwgAAANwAAAAPAAAAAAAAAAAAAAAAAJgCAABkcnMvZG93&#10;bnJldi54bWxQSwUGAAAAAAQABAD1AAAAhwMAAAAA&#10;"/>
                <v:oval id="Oval 160" o:spid="_x0000_s1030" style="position:absolute;top:6096;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6MTsQA&#10;AADcAAAADwAAAGRycy9kb3ducmV2LnhtbESPQUvDQBCF70L/wzIFb3ZTQ4PEbkuxCPXgwVTvQ3aa&#10;hGZnQ3ZM4793DoK3Gd6b977Z7ufQm4nG1EV2sF5lYIjr6DtuHHyeXx+ewCRB9thHJgc/lGC/W9xt&#10;sfTxxh80VdIYDeFUooNWZCitTXVLAdMqDsSqXeIYUHQdG+tHvGl46O1jlhU2YMfa0OJALy3V1+o7&#10;ODg2h6qYbC6b/HI8yeb69f6Wr527X86HZzBCs/yb/65PXvELxdd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jE7EAAAA3AAAAA8AAAAAAAAAAAAAAAAAmAIAAGRycy9k&#10;b3ducmV2LnhtbFBLBQYAAAAABAAEAPUAAACJAwAAAAA=&#10;"/>
              </v:group>
            </w:pict>
          </mc:Fallback>
        </mc:AlternateContent>
      </w:r>
      <w:r w:rsidR="00925067">
        <w:rPr>
          <w:rFonts w:ascii="Arial" w:eastAsia="Times New Roman" w:hAnsi="Arial" w:cs="Arial"/>
          <w:noProof/>
          <w:sz w:val="28"/>
          <w:szCs w:val="28"/>
          <w:lang w:val="en-US"/>
        </w:rPr>
        <w:t>you</w:t>
      </w:r>
    </w:p>
    <w:p w14:paraId="36448ECF" w14:textId="46996E6E" w:rsidR="00930426" w:rsidRPr="000608E2" w:rsidRDefault="00925067" w:rsidP="00930426">
      <w:pPr>
        <w:spacing w:after="0" w:line="360" w:lineRule="auto"/>
        <w:ind w:left="720" w:firstLine="360"/>
        <w:rPr>
          <w:rFonts w:ascii="Arial" w:eastAsia="Times New Roman" w:hAnsi="Arial" w:cs="Arial"/>
          <w:sz w:val="28"/>
          <w:szCs w:val="28"/>
          <w:lang w:val="en-US"/>
        </w:rPr>
      </w:pPr>
      <w:proofErr w:type="gramStart"/>
      <w:r>
        <w:rPr>
          <w:rFonts w:ascii="Arial" w:eastAsia="Times New Roman" w:hAnsi="Arial" w:cs="Arial"/>
          <w:sz w:val="28"/>
          <w:szCs w:val="28"/>
          <w:lang w:val="en-US"/>
        </w:rPr>
        <w:t>your</w:t>
      </w:r>
      <w:proofErr w:type="gramEnd"/>
    </w:p>
    <w:p w14:paraId="7F27606E" w14:textId="7AA5E1AD" w:rsidR="00930426" w:rsidRPr="000608E2" w:rsidRDefault="00925067" w:rsidP="00930426">
      <w:pPr>
        <w:spacing w:after="0" w:line="360" w:lineRule="auto"/>
        <w:ind w:left="720" w:firstLine="360"/>
        <w:rPr>
          <w:rFonts w:ascii="Arial" w:eastAsia="Times New Roman" w:hAnsi="Arial" w:cs="Arial"/>
          <w:sz w:val="28"/>
          <w:szCs w:val="28"/>
          <w:lang w:val="en-US"/>
        </w:rPr>
      </w:pPr>
      <w:r>
        <w:rPr>
          <w:rFonts w:ascii="Arial" w:eastAsia="Times New Roman" w:hAnsi="Arial" w:cs="Arial"/>
          <w:noProof/>
          <w:sz w:val="28"/>
          <w:szCs w:val="28"/>
          <w:lang w:val="en-US"/>
        </w:rPr>
        <w:t>you’re</w:t>
      </w:r>
    </w:p>
    <w:p w14:paraId="7A5A18BF" w14:textId="1E15C491" w:rsidR="00925067" w:rsidRPr="000608E2" w:rsidRDefault="00925067" w:rsidP="00286FA9">
      <w:pPr>
        <w:spacing w:after="0" w:line="480" w:lineRule="auto"/>
        <w:ind w:left="720" w:firstLine="360"/>
        <w:rPr>
          <w:rFonts w:ascii="Arial" w:eastAsia="Times New Roman" w:hAnsi="Arial" w:cs="Arial"/>
          <w:noProof/>
          <w:sz w:val="28"/>
          <w:szCs w:val="28"/>
          <w:lang w:val="en-US"/>
        </w:rPr>
      </w:pPr>
      <w:r>
        <w:rPr>
          <w:rFonts w:ascii="Arial" w:eastAsia="Times New Roman" w:hAnsi="Arial" w:cs="Arial"/>
          <w:noProof/>
          <w:sz w:val="28"/>
          <w:szCs w:val="28"/>
          <w:lang w:val="en-US"/>
        </w:rPr>
        <w:t>you’ll</w:t>
      </w:r>
    </w:p>
    <w:p w14:paraId="2BA94C5D" w14:textId="77777777" w:rsidR="006E1AB0" w:rsidRDefault="006E1AB0" w:rsidP="00370433">
      <w:pPr>
        <w:spacing w:after="0" w:line="240" w:lineRule="auto"/>
        <w:ind w:left="360" w:hanging="360"/>
        <w:rPr>
          <w:rFonts w:ascii="Arial" w:eastAsia="Times New Roman" w:hAnsi="Arial" w:cs="Arial"/>
          <w:sz w:val="28"/>
          <w:szCs w:val="28"/>
          <w:lang w:val="en-US"/>
        </w:rPr>
      </w:pPr>
    </w:p>
    <w:p w14:paraId="09A90CE9" w14:textId="15A8C39C" w:rsidR="00930426" w:rsidRDefault="00286FA9" w:rsidP="00370433">
      <w:pPr>
        <w:spacing w:after="0" w:line="240" w:lineRule="auto"/>
        <w:ind w:left="360" w:hanging="360"/>
        <w:rPr>
          <w:rFonts w:ascii="Arial" w:eastAsia="Times New Roman" w:hAnsi="Arial" w:cs="Arial"/>
          <w:sz w:val="28"/>
          <w:szCs w:val="28"/>
          <w:lang w:val="en-US"/>
        </w:rPr>
      </w:pPr>
      <w:r>
        <w:rPr>
          <w:rFonts w:ascii="Arial" w:eastAsia="Times New Roman" w:hAnsi="Arial" w:cs="Arial"/>
          <w:sz w:val="28"/>
          <w:szCs w:val="28"/>
          <w:lang w:val="en-US"/>
        </w:rPr>
        <w:t>53</w:t>
      </w:r>
      <w:r w:rsidR="00930426" w:rsidRPr="000608E2">
        <w:rPr>
          <w:rFonts w:ascii="Arial" w:eastAsia="Times New Roman" w:hAnsi="Arial" w:cs="Arial"/>
          <w:sz w:val="28"/>
          <w:szCs w:val="28"/>
          <w:lang w:val="en-US"/>
        </w:rPr>
        <w:t xml:space="preserve">. </w:t>
      </w:r>
    </w:p>
    <w:p w14:paraId="4128B8BD" w14:textId="77777777" w:rsidR="006E1AB0" w:rsidRPr="000608E2" w:rsidRDefault="006E1AB0" w:rsidP="00370433">
      <w:pPr>
        <w:spacing w:after="0" w:line="240" w:lineRule="auto"/>
        <w:ind w:left="360" w:hanging="360"/>
        <w:rPr>
          <w:rFonts w:ascii="Arial" w:eastAsia="Times New Roman" w:hAnsi="Arial" w:cs="Arial"/>
          <w:sz w:val="28"/>
          <w:szCs w:val="28"/>
          <w:lang w:val="en-US"/>
        </w:rPr>
      </w:pPr>
    </w:p>
    <w:p w14:paraId="29B02FA7" w14:textId="371FC8D8" w:rsidR="00286FA9" w:rsidRPr="000608E2" w:rsidRDefault="006E1AB0" w:rsidP="00286FA9">
      <w:pPr>
        <w:spacing w:after="0" w:line="360" w:lineRule="auto"/>
        <w:ind w:left="720" w:firstLine="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g">
            <w:drawing>
              <wp:anchor distT="0" distB="0" distL="114300" distR="114300" simplePos="0" relativeHeight="252026880" behindDoc="0" locked="0" layoutInCell="1" allowOverlap="1" wp14:anchorId="5968D179" wp14:editId="61288130">
                <wp:simplePos x="0" y="0"/>
                <wp:positionH relativeFrom="column">
                  <wp:posOffset>334010</wp:posOffset>
                </wp:positionH>
                <wp:positionV relativeFrom="paragraph">
                  <wp:posOffset>32583</wp:posOffset>
                </wp:positionV>
                <wp:extent cx="213995" cy="1047750"/>
                <wp:effectExtent l="0" t="0" r="14605" b="19050"/>
                <wp:wrapNone/>
                <wp:docPr id="161" name="Group 161"/>
                <wp:cNvGraphicFramePr/>
                <a:graphic xmlns:a="http://schemas.openxmlformats.org/drawingml/2006/main">
                  <a:graphicData uri="http://schemas.microsoft.com/office/word/2010/wordprocessingGroup">
                    <wpg:wgp>
                      <wpg:cNvGrpSpPr/>
                      <wpg:grpSpPr>
                        <a:xfrm>
                          <a:off x="0" y="0"/>
                          <a:ext cx="213995" cy="1047750"/>
                          <a:chOff x="0" y="0"/>
                          <a:chExt cx="213995" cy="1047750"/>
                        </a:xfrm>
                      </wpg:grpSpPr>
                      <wps:wsp>
                        <wps:cNvPr id="170" name="Oval 170"/>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1" name="Oval 171"/>
                        <wps:cNvSpPr>
                          <a:spLocks noChangeArrowheads="1"/>
                        </wps:cNvSpPr>
                        <wps:spPr bwMode="auto">
                          <a:xfrm>
                            <a:off x="0" y="28575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2" name="Oval 172"/>
                        <wps:cNvSpPr>
                          <a:spLocks noChangeArrowheads="1"/>
                        </wps:cNvSpPr>
                        <wps:spPr bwMode="auto">
                          <a:xfrm>
                            <a:off x="0" y="9144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8" name="Oval 188"/>
                        <wps:cNvSpPr>
                          <a:spLocks noChangeArrowheads="1"/>
                        </wps:cNvSpPr>
                        <wps:spPr bwMode="auto">
                          <a:xfrm>
                            <a:off x="0" y="6096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161" o:spid="_x0000_s1026" style="position:absolute;margin-left:26.3pt;margin-top:2.55pt;width:16.85pt;height:82.5pt;z-index:252026880" coordsize="213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">
                <v:oval id="Oval 170"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ak8UA&#10;AADcAAAADwAAAGRycy9kb3ducmV2LnhtbESPQUvDQBCF74L/YRmhN7tpQ6vEbktpEerBg1HvQ3aa&#10;hGZnQ3ZM03/vHARvM7w3732z2U2hMyMNqY3sYDHPwBBX0bdcO/j6fH18BpME2WMXmRzcKMFue3+3&#10;wcLHK3/QWEptNIRTgQ4akb6wNlUNBUzz2BOrdo5DQNF1qK0f8KrhobPLLFvbgC1rQ4M9HRqqLuVP&#10;cHCs9+V6tLms8vPxJKvL9/tbvnBu9jDtX8AITfJv/rs+ecV/Unx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xqTxQAAANwAAAAPAAAAAAAAAAAAAAAAAJgCAABkcnMv&#10;ZG93bnJldi54bWxQSwUGAAAAAAQABAD1AAAAigMAAAAA&#10;"/>
                <v:oval id="Oval 171" o:spid="_x0000_s1028" style="position:absolute;top:2857;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u/CMIA&#10;AADcAAAADwAAAGRycy9kb3ducmV2LnhtbERPTWvCQBC9C/0PyxR6000M2pK6ilQK9tCDsb0P2TEJ&#10;ZmdDdozx37uFgrd5vM9ZbUbXqoH60Hg2kM4SUMSltw1XBn6On9M3UEGQLbaeycCNAmzWT5MV5tZf&#10;+UBDIZWKIRxyNFCLdLnWoazJYZj5jjhyJ987lAj7StserzHctXqeJEvtsOHYUGNHHzWV5+LiDOyq&#10;bbEcdCaL7LTby+L8+/2Vpca8PI/bd1BCozzE/+69jfNfU/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78IwgAAANwAAAAPAAAAAAAAAAAAAAAAAJgCAABkcnMvZG93&#10;bnJldi54bWxQSwUGAAAAAAQABAD1AAAAhwMAAAAA&#10;"/>
                <v:oval id="Oval 172" o:spid="_x0000_s1029" style="position:absolute;top:9144;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hf8IA&#10;AADcAAAADwAAAGRycy9kb3ducmV2LnhtbERPTWvCQBC9F/oflil4qxsNWolZRSqCPfTQtL0P2TEJ&#10;yc6G7DTGf+8WCr3N431Ovp9cp0YaQuPZwGKegCIuvW24MvD1eXregAqCbLHzTAZuFGC/e3zIMbP+&#10;yh80FlKpGMIhQwO1SJ9pHcqaHIa574kjd/GDQ4lwqLQd8BrDXaeXSbLWDhuODTX29FpT2RY/zsCx&#10;OhTrUaeySi/Hs6za7/e3dGHM7Gk6bEEJTfIv/nOfbZz/so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SF/wgAAANwAAAAPAAAAAAAAAAAAAAAAAJgCAABkcnMvZG93&#10;bnJldi54bWxQSwUGAAAAAAQABAD1AAAAhwMAAAAA&#10;"/>
                <v:oval id="Oval 188" o:spid="_x0000_s1030" style="position:absolute;top:6096;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mssQA&#10;AADcAAAADwAAAGRycy9kb3ducmV2LnhtbESPQWvCQBCF74X+h2UK3upGgyKpq4hSsIcemrb3ITsm&#10;wexsyE5j/PedQ6G3Gd6b977Z7qfQmZGG1EZ2sJhnYIir6FuuHXx9vj5vwCRB9thFJgd3SrDfPT5s&#10;sfDxxh80llIbDeFUoINGpC+sTVVDAdM89sSqXeIQUHQdausHvGl46Owyy9Y2YMva0GBPx4aqa/kT&#10;HJzqQ7kebS6r/HI6y+r6/f6WL5ybPU2HFzBCk/yb/67PXvE3SqvP6AR2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EZrLEAAAA3AAAAA8AAAAAAAAAAAAAAAAAmAIAAGRycy9k&#10;b3ducmV2LnhtbFBLBQYAAAAABAAEAPUAAACJAwAAAAA=&#10;"/>
              </v:group>
            </w:pict>
          </mc:Fallback>
        </mc:AlternateContent>
      </w:r>
      <w:r w:rsidR="00286FA9">
        <w:rPr>
          <w:rFonts w:ascii="Arial" w:eastAsia="Times New Roman" w:hAnsi="Arial" w:cs="Arial"/>
          <w:noProof/>
          <w:sz w:val="28"/>
          <w:szCs w:val="28"/>
          <w:lang w:val="en-US"/>
        </w:rPr>
        <w:t>full stop</w:t>
      </w:r>
    </w:p>
    <w:p w14:paraId="6720DBFA" w14:textId="626CE666" w:rsidR="00286FA9" w:rsidRPr="000608E2" w:rsidRDefault="00286FA9" w:rsidP="00286FA9">
      <w:pPr>
        <w:spacing w:after="0" w:line="360" w:lineRule="auto"/>
        <w:ind w:left="720" w:firstLine="360"/>
        <w:rPr>
          <w:rFonts w:ascii="Arial" w:eastAsia="Times New Roman" w:hAnsi="Arial" w:cs="Arial"/>
          <w:sz w:val="28"/>
          <w:szCs w:val="28"/>
          <w:lang w:val="en-US"/>
        </w:rPr>
      </w:pPr>
      <w:proofErr w:type="gramStart"/>
      <w:r>
        <w:rPr>
          <w:rFonts w:ascii="Arial" w:eastAsia="Times New Roman" w:hAnsi="Arial" w:cs="Arial"/>
          <w:sz w:val="28"/>
          <w:szCs w:val="28"/>
          <w:lang w:val="en-US"/>
        </w:rPr>
        <w:t>exclamation</w:t>
      </w:r>
      <w:proofErr w:type="gramEnd"/>
      <w:r>
        <w:rPr>
          <w:rFonts w:ascii="Arial" w:eastAsia="Times New Roman" w:hAnsi="Arial" w:cs="Arial"/>
          <w:sz w:val="28"/>
          <w:szCs w:val="28"/>
          <w:lang w:val="en-US"/>
        </w:rPr>
        <w:t xml:space="preserve"> mark</w:t>
      </w:r>
    </w:p>
    <w:p w14:paraId="72A3FC81" w14:textId="0B004D89" w:rsidR="00286FA9" w:rsidRPr="000608E2" w:rsidRDefault="00286FA9" w:rsidP="00286FA9">
      <w:pPr>
        <w:spacing w:after="0" w:line="360" w:lineRule="auto"/>
        <w:ind w:left="720" w:firstLine="360"/>
        <w:rPr>
          <w:rFonts w:ascii="Arial" w:eastAsia="Times New Roman" w:hAnsi="Arial" w:cs="Arial"/>
          <w:sz w:val="28"/>
          <w:szCs w:val="28"/>
          <w:lang w:val="en-US"/>
        </w:rPr>
      </w:pPr>
      <w:r>
        <w:rPr>
          <w:rFonts w:ascii="Arial" w:eastAsia="Times New Roman" w:hAnsi="Arial" w:cs="Arial"/>
          <w:noProof/>
          <w:sz w:val="28"/>
          <w:szCs w:val="28"/>
          <w:lang w:val="en-US"/>
        </w:rPr>
        <w:t>comma</w:t>
      </w:r>
    </w:p>
    <w:p w14:paraId="7ABABD09" w14:textId="614FB92C" w:rsidR="00F67BEC" w:rsidRPr="000608E2" w:rsidRDefault="00286FA9" w:rsidP="00286FA9">
      <w:pPr>
        <w:spacing w:after="0" w:line="480" w:lineRule="auto"/>
        <w:ind w:left="720" w:firstLine="360"/>
        <w:rPr>
          <w:rFonts w:ascii="Arial" w:eastAsia="Times New Roman" w:hAnsi="Arial" w:cs="Arial"/>
          <w:noProof/>
          <w:sz w:val="28"/>
          <w:szCs w:val="28"/>
          <w:lang w:val="en-US"/>
        </w:rPr>
      </w:pPr>
      <w:r>
        <w:rPr>
          <w:rFonts w:ascii="Arial" w:eastAsia="Times New Roman" w:hAnsi="Arial" w:cs="Arial"/>
          <w:noProof/>
          <w:sz w:val="28"/>
          <w:szCs w:val="28"/>
          <w:lang w:val="en-US"/>
        </w:rPr>
        <w:t>semi colon</w:t>
      </w:r>
    </w:p>
    <w:p w14:paraId="665FB577" w14:textId="2DDFCC4B" w:rsidR="00930426" w:rsidRPr="000608E2" w:rsidRDefault="00930426" w:rsidP="00930426">
      <w:pPr>
        <w:spacing w:after="0" w:line="480" w:lineRule="auto"/>
        <w:ind w:left="720" w:firstLine="360"/>
        <w:rPr>
          <w:rFonts w:ascii="Arial" w:eastAsia="Times New Roman" w:hAnsi="Arial" w:cs="Arial"/>
          <w:sz w:val="28"/>
          <w:szCs w:val="28"/>
          <w:lang w:val="en-US"/>
        </w:rPr>
      </w:pPr>
      <w:r w:rsidRPr="000608E2">
        <w:rPr>
          <w:rFonts w:ascii="Arial" w:eastAsia="Times New Roman" w:hAnsi="Arial" w:cs="Arial"/>
          <w:noProof/>
          <w:sz w:val="28"/>
          <w:szCs w:val="28"/>
          <w:lang w:eastAsia="en-AU"/>
        </w:rPr>
        <w:lastRenderedPageBreak/>
        <mc:AlternateContent>
          <mc:Choice Requires="wps">
            <w:drawing>
              <wp:anchor distT="0" distB="0" distL="114300" distR="114300" simplePos="0" relativeHeight="251837440" behindDoc="0" locked="0" layoutInCell="1" allowOverlap="1" wp14:anchorId="71364CC1" wp14:editId="4DA7A6F0">
                <wp:simplePos x="0" y="0"/>
                <wp:positionH relativeFrom="column">
                  <wp:posOffset>17145</wp:posOffset>
                </wp:positionH>
                <wp:positionV relativeFrom="paragraph">
                  <wp:posOffset>-1641</wp:posOffset>
                </wp:positionV>
                <wp:extent cx="5723255" cy="854016"/>
                <wp:effectExtent l="0" t="0" r="10795" b="2286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854016"/>
                        </a:xfrm>
                        <a:prstGeom prst="rect">
                          <a:avLst/>
                        </a:prstGeom>
                        <a:solidFill>
                          <a:srgbClr val="FFFFFF"/>
                        </a:solidFill>
                        <a:ln w="9525">
                          <a:solidFill>
                            <a:srgbClr val="000000"/>
                          </a:solidFill>
                          <a:miter lim="800000"/>
                          <a:headEnd/>
                          <a:tailEnd/>
                        </a:ln>
                      </wps:spPr>
                      <wps:txbx>
                        <w:txbxContent>
                          <w:p w14:paraId="10A155F9" w14:textId="6D5C73D3" w:rsidR="00384E38" w:rsidRPr="002172CE" w:rsidRDefault="00384E38" w:rsidP="00286FA9">
                            <w:pPr>
                              <w:spacing w:after="0"/>
                              <w:rPr>
                                <w:rFonts w:ascii="Arial" w:hAnsi="Arial" w:cs="Arial"/>
                                <w:sz w:val="28"/>
                                <w:szCs w:val="28"/>
                              </w:rPr>
                            </w:pPr>
                            <w:r w:rsidRPr="002172CE">
                              <w:rPr>
                                <w:rFonts w:ascii="Arial" w:hAnsi="Arial" w:cs="Arial"/>
                                <w:sz w:val="28"/>
                                <w:szCs w:val="28"/>
                              </w:rPr>
                              <w:t xml:space="preserve">Read the text </w:t>
                            </w:r>
                            <w:r w:rsidRPr="00286FA9">
                              <w:rPr>
                                <w:rFonts w:ascii="Arial" w:hAnsi="Arial" w:cs="Arial"/>
                                <w:b/>
                                <w:i/>
                                <w:sz w:val="28"/>
                                <w:szCs w:val="28"/>
                              </w:rPr>
                              <w:t>The Bumblebee Bat</w:t>
                            </w:r>
                            <w:r>
                              <w:rPr>
                                <w:rFonts w:ascii="Arial" w:hAnsi="Arial" w:cs="Arial"/>
                                <w:sz w:val="28"/>
                                <w:szCs w:val="28"/>
                              </w:rPr>
                              <w:t xml:space="preserve"> </w:t>
                            </w:r>
                            <w:r w:rsidR="00C34D7D">
                              <w:rPr>
                                <w:rFonts w:ascii="Arial" w:hAnsi="Arial" w:cs="Arial"/>
                                <w:sz w:val="28"/>
                                <w:szCs w:val="28"/>
                              </w:rPr>
                              <w:t xml:space="preserve">to </w:t>
                            </w:r>
                            <w:r>
                              <w:rPr>
                                <w:rFonts w:ascii="Arial" w:hAnsi="Arial" w:cs="Arial"/>
                                <w:sz w:val="28"/>
                                <w:szCs w:val="28"/>
                              </w:rPr>
                              <w:t>answer questions 54</w:t>
                            </w:r>
                            <w:r w:rsidR="00C34D7D">
                              <w:rPr>
                                <w:rFonts w:ascii="Arial" w:hAnsi="Arial" w:cs="Arial"/>
                                <w:sz w:val="28"/>
                                <w:szCs w:val="28"/>
                              </w:rPr>
                              <w:t xml:space="preserve"> to </w:t>
                            </w:r>
                            <w:r>
                              <w:rPr>
                                <w:rFonts w:ascii="Arial" w:hAnsi="Arial" w:cs="Arial"/>
                                <w:sz w:val="28"/>
                                <w:szCs w:val="28"/>
                              </w:rPr>
                              <w:t>56.</w:t>
                            </w:r>
                            <w:r w:rsidRPr="00286FA9">
                              <w:rPr>
                                <w:rFonts w:ascii="Arial" w:hAnsi="Arial" w:cs="Arial"/>
                                <w:sz w:val="28"/>
                                <w:szCs w:val="28"/>
                              </w:rPr>
                              <w:t xml:space="preserve"> </w:t>
                            </w:r>
                            <w:r w:rsidRPr="002172CE">
                              <w:rPr>
                                <w:rFonts w:ascii="Arial" w:hAnsi="Arial" w:cs="Arial"/>
                                <w:sz w:val="28"/>
                                <w:szCs w:val="28"/>
                              </w:rPr>
                              <w:t>Some words and punctuation have been left out. Which words and punctuation complete each sentence?</w:t>
                            </w:r>
                          </w:p>
                          <w:p w14:paraId="6EA89BAC" w14:textId="7996289F" w:rsidR="00384E38" w:rsidRPr="004E2CA7" w:rsidRDefault="00384E38" w:rsidP="00370433">
                            <w:pPr>
                              <w:spacing w:after="0"/>
                              <w:rPr>
                                <w:rFonts w:ascii="Arial" w:hAnsi="Arial" w:cs="Arial"/>
                                <w:sz w:val="28"/>
                                <w:szCs w:val="28"/>
                              </w:rPr>
                            </w:pPr>
                          </w:p>
                          <w:p w14:paraId="5568FF0F" w14:textId="77777777" w:rsidR="00384E38" w:rsidRPr="009868A1" w:rsidRDefault="00384E38" w:rsidP="00930426">
                            <w:pPr>
                              <w:spacing w:line="360" w:lineRule="auto"/>
                              <w:jc w:val="cente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263" type="#_x0000_t202" style="position:absolute;left:0;text-align:left;margin-left:1.35pt;margin-top:-.15pt;width:450.65pt;height:67.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">
                <v:textbox>
                  <w:txbxContent>
                    <w:p w14:paraId="10A155F9" w14:textId="6D5C73D3" w:rsidR="00384E38" w:rsidRPr="002172CE" w:rsidRDefault="00384E38" w:rsidP="00286FA9">
                      <w:pPr>
                        <w:spacing w:after="0"/>
                        <w:rPr>
                          <w:rFonts w:ascii="Arial" w:hAnsi="Arial" w:cs="Arial"/>
                          <w:sz w:val="28"/>
                          <w:szCs w:val="28"/>
                        </w:rPr>
                      </w:pPr>
                      <w:r w:rsidRPr="002172CE">
                        <w:rPr>
                          <w:rFonts w:ascii="Arial" w:hAnsi="Arial" w:cs="Arial"/>
                          <w:sz w:val="28"/>
                          <w:szCs w:val="28"/>
                        </w:rPr>
                        <w:t xml:space="preserve">Read the text </w:t>
                      </w:r>
                      <w:r w:rsidRPr="00286FA9">
                        <w:rPr>
                          <w:rFonts w:ascii="Arial" w:hAnsi="Arial" w:cs="Arial"/>
                          <w:b/>
                          <w:i/>
                          <w:sz w:val="28"/>
                          <w:szCs w:val="28"/>
                        </w:rPr>
                        <w:t>The Bumblebee Bat</w:t>
                      </w:r>
                      <w:r>
                        <w:rPr>
                          <w:rFonts w:ascii="Arial" w:hAnsi="Arial" w:cs="Arial"/>
                          <w:sz w:val="28"/>
                          <w:szCs w:val="28"/>
                        </w:rPr>
                        <w:t xml:space="preserve"> </w:t>
                      </w:r>
                      <w:r w:rsidR="00C34D7D">
                        <w:rPr>
                          <w:rFonts w:ascii="Arial" w:hAnsi="Arial" w:cs="Arial"/>
                          <w:sz w:val="28"/>
                          <w:szCs w:val="28"/>
                        </w:rPr>
                        <w:t xml:space="preserve">to </w:t>
                      </w:r>
                      <w:r>
                        <w:rPr>
                          <w:rFonts w:ascii="Arial" w:hAnsi="Arial" w:cs="Arial"/>
                          <w:sz w:val="28"/>
                          <w:szCs w:val="28"/>
                        </w:rPr>
                        <w:t>answer questions 54</w:t>
                      </w:r>
                      <w:r w:rsidR="00C34D7D">
                        <w:rPr>
                          <w:rFonts w:ascii="Arial" w:hAnsi="Arial" w:cs="Arial"/>
                          <w:sz w:val="28"/>
                          <w:szCs w:val="28"/>
                        </w:rPr>
                        <w:t xml:space="preserve"> to </w:t>
                      </w:r>
                      <w:r>
                        <w:rPr>
                          <w:rFonts w:ascii="Arial" w:hAnsi="Arial" w:cs="Arial"/>
                          <w:sz w:val="28"/>
                          <w:szCs w:val="28"/>
                        </w:rPr>
                        <w:t>56.</w:t>
                      </w:r>
                      <w:r w:rsidRPr="00286FA9">
                        <w:rPr>
                          <w:rFonts w:ascii="Arial" w:hAnsi="Arial" w:cs="Arial"/>
                          <w:sz w:val="28"/>
                          <w:szCs w:val="28"/>
                        </w:rPr>
                        <w:t xml:space="preserve"> </w:t>
                      </w:r>
                      <w:r w:rsidRPr="002172CE">
                        <w:rPr>
                          <w:rFonts w:ascii="Arial" w:hAnsi="Arial" w:cs="Arial"/>
                          <w:sz w:val="28"/>
                          <w:szCs w:val="28"/>
                        </w:rPr>
                        <w:t>Some words and punctuation have been left out. Which words and punctuation complete each sentence?</w:t>
                      </w:r>
                    </w:p>
                    <w:p w14:paraId="6EA89BAC" w14:textId="7996289F" w:rsidR="00384E38" w:rsidRPr="004E2CA7" w:rsidRDefault="00384E38" w:rsidP="00370433">
                      <w:pPr>
                        <w:spacing w:after="0"/>
                        <w:rPr>
                          <w:rFonts w:ascii="Arial" w:hAnsi="Arial" w:cs="Arial"/>
                          <w:sz w:val="28"/>
                          <w:szCs w:val="28"/>
                        </w:rPr>
                      </w:pPr>
                    </w:p>
                    <w:p w14:paraId="5568FF0F" w14:textId="77777777" w:rsidR="00384E38" w:rsidRPr="009868A1" w:rsidRDefault="00384E38" w:rsidP="00930426">
                      <w:pPr>
                        <w:spacing w:line="360" w:lineRule="auto"/>
                        <w:jc w:val="center"/>
                        <w:rPr>
                          <w:rFonts w:ascii="Arial" w:hAnsi="Arial" w:cs="Arial"/>
                          <w:b/>
                        </w:rPr>
                      </w:pPr>
                    </w:p>
                  </w:txbxContent>
                </v:textbox>
              </v:shape>
            </w:pict>
          </mc:Fallback>
        </mc:AlternateContent>
      </w:r>
    </w:p>
    <w:p w14:paraId="155A8E07" w14:textId="77777777" w:rsidR="00930426" w:rsidRPr="000608E2" w:rsidRDefault="00930426" w:rsidP="00930426">
      <w:pPr>
        <w:spacing w:after="0" w:line="240" w:lineRule="auto"/>
        <w:rPr>
          <w:rFonts w:ascii="Arial" w:eastAsia="Times New Roman" w:hAnsi="Arial" w:cs="Arial"/>
          <w:sz w:val="28"/>
          <w:szCs w:val="28"/>
          <w:lang w:val="en-US"/>
        </w:rPr>
      </w:pPr>
    </w:p>
    <w:p w14:paraId="4E075947" w14:textId="3379C71C" w:rsidR="00930426" w:rsidRPr="000608E2" w:rsidRDefault="00930426" w:rsidP="00930426">
      <w:pPr>
        <w:spacing w:after="0" w:line="240" w:lineRule="auto"/>
        <w:rPr>
          <w:rFonts w:ascii="Arial" w:eastAsia="Times New Roman" w:hAnsi="Arial" w:cs="Arial"/>
          <w:sz w:val="28"/>
          <w:szCs w:val="28"/>
          <w:lang w:val="en-US"/>
        </w:rPr>
      </w:pPr>
    </w:p>
    <w:p w14:paraId="0AF8D9DE" w14:textId="16707AEF" w:rsidR="00930426" w:rsidRPr="00865A20" w:rsidRDefault="00930426" w:rsidP="00930426">
      <w:pPr>
        <w:spacing w:after="0" w:line="240" w:lineRule="auto"/>
        <w:rPr>
          <w:rFonts w:ascii="Arial" w:eastAsia="Times New Roman" w:hAnsi="Arial" w:cs="Arial"/>
          <w:sz w:val="32"/>
          <w:szCs w:val="32"/>
          <w:lang w:val="en-US"/>
        </w:rPr>
      </w:pPr>
    </w:p>
    <w:p w14:paraId="01D93C67" w14:textId="4C398376" w:rsidR="00C34D7D" w:rsidRDefault="00C34D7D" w:rsidP="00930426">
      <w:pPr>
        <w:spacing w:after="0" w:line="240" w:lineRule="auto"/>
        <w:rPr>
          <w:rFonts w:ascii="Arial" w:eastAsia="Times New Roman" w:hAnsi="Arial" w:cs="Arial"/>
          <w:sz w:val="28"/>
          <w:szCs w:val="28"/>
          <w:lang w:val="en-US"/>
        </w:rPr>
      </w:pPr>
      <w:r w:rsidRPr="00286FA9">
        <w:rPr>
          <w:rFonts w:ascii="Arial" w:hAnsi="Arial" w:cs="Arial"/>
          <w:b/>
          <w:i/>
          <w:sz w:val="28"/>
          <w:szCs w:val="28"/>
        </w:rPr>
        <w:t>The Bumblebee Bat</w:t>
      </w:r>
    </w:p>
    <w:p w14:paraId="07CAC602" w14:textId="7F2A5525" w:rsidR="00930426" w:rsidRPr="000608E2" w:rsidRDefault="00865A20" w:rsidP="00930426">
      <w:pPr>
        <w:spacing w:after="0" w:line="240" w:lineRule="auto"/>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952128" behindDoc="0" locked="0" layoutInCell="1" allowOverlap="1" wp14:anchorId="3CB62255" wp14:editId="08799E05">
                <wp:simplePos x="0" y="0"/>
                <wp:positionH relativeFrom="column">
                  <wp:posOffset>2628900</wp:posOffset>
                </wp:positionH>
                <wp:positionV relativeFrom="paragraph">
                  <wp:posOffset>100965</wp:posOffset>
                </wp:positionV>
                <wp:extent cx="370840" cy="304800"/>
                <wp:effectExtent l="0" t="0" r="1016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04800"/>
                        </a:xfrm>
                        <a:prstGeom prst="rect">
                          <a:avLst/>
                        </a:prstGeom>
                        <a:solidFill>
                          <a:srgbClr val="FFFFFF"/>
                        </a:solidFill>
                        <a:ln w="9525">
                          <a:solidFill>
                            <a:srgbClr val="000000"/>
                          </a:solidFill>
                          <a:miter lim="800000"/>
                          <a:headEnd/>
                          <a:tailEnd/>
                        </a:ln>
                      </wps:spPr>
                      <wps:txbx>
                        <w:txbxContent>
                          <w:p w14:paraId="26C8D538" w14:textId="0F77D4C1" w:rsidR="00384E38" w:rsidRPr="005B597E" w:rsidRDefault="00384E38" w:rsidP="00286FA9">
                            <w:pPr>
                              <w:rPr>
                                <w:sz w:val="20"/>
                                <w:szCs w:val="20"/>
                              </w:rPr>
                            </w:pPr>
                            <w:r>
                              <w:rPr>
                                <w:sz w:val="20"/>
                                <w:szCs w:val="20"/>
                              </w:rPr>
                              <w:t xml:space="preserve">54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264" type="#_x0000_t202" style="position:absolute;margin-left:207pt;margin-top:7.95pt;width:29.2pt;height:2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">
                <v:textbox>
                  <w:txbxContent>
                    <w:p w14:paraId="26C8D538" w14:textId="0F77D4C1" w:rsidR="00384E38" w:rsidRPr="005B597E" w:rsidRDefault="00384E38" w:rsidP="00286FA9">
                      <w:pPr>
                        <w:rPr>
                          <w:sz w:val="20"/>
                          <w:szCs w:val="20"/>
                        </w:rPr>
                      </w:pPr>
                      <w:r>
                        <w:rPr>
                          <w:sz w:val="20"/>
                          <w:szCs w:val="20"/>
                        </w:rPr>
                        <w:t xml:space="preserve">54              </w:t>
                      </w:r>
                    </w:p>
                  </w:txbxContent>
                </v:textbox>
              </v:shape>
            </w:pict>
          </mc:Fallback>
        </mc:AlternateContent>
      </w:r>
      <w:r w:rsidRPr="000608E2">
        <w:rPr>
          <w:rFonts w:ascii="Arial" w:eastAsia="Times New Roman" w:hAnsi="Arial" w:cs="Arial"/>
          <w:noProof/>
          <w:sz w:val="28"/>
          <w:szCs w:val="28"/>
          <w:lang w:eastAsia="en-AU"/>
        </w:rPr>
        <mc:AlternateContent>
          <mc:Choice Requires="wps">
            <w:drawing>
              <wp:anchor distT="0" distB="0" distL="114300" distR="114300" simplePos="0" relativeHeight="251706368" behindDoc="0" locked="0" layoutInCell="1" allowOverlap="1" wp14:anchorId="5B92F137" wp14:editId="13FA6822">
                <wp:simplePos x="0" y="0"/>
                <wp:positionH relativeFrom="column">
                  <wp:posOffset>0</wp:posOffset>
                </wp:positionH>
                <wp:positionV relativeFrom="paragraph">
                  <wp:posOffset>101127</wp:posOffset>
                </wp:positionV>
                <wp:extent cx="5715000" cy="2216150"/>
                <wp:effectExtent l="0" t="0" r="19050" b="1270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16150"/>
                        </a:xfrm>
                        <a:prstGeom prst="rect">
                          <a:avLst/>
                        </a:prstGeom>
                        <a:solidFill>
                          <a:srgbClr val="FFFFFF"/>
                        </a:solidFill>
                        <a:ln w="9525">
                          <a:solidFill>
                            <a:srgbClr val="000000"/>
                          </a:solidFill>
                          <a:miter lim="800000"/>
                          <a:headEnd/>
                          <a:tailEnd/>
                        </a:ln>
                      </wps:spPr>
                      <wps:txbx>
                        <w:txbxContent>
                          <w:p w14:paraId="019B78F5" w14:textId="3BD05C50" w:rsidR="00384E38" w:rsidRPr="00370433" w:rsidRDefault="00384E38" w:rsidP="00930426">
                            <w:pPr>
                              <w:spacing w:line="360" w:lineRule="auto"/>
                              <w:rPr>
                                <w:rFonts w:ascii="Arial" w:hAnsi="Arial" w:cs="Arial"/>
                                <w:sz w:val="28"/>
                                <w:szCs w:val="24"/>
                              </w:rPr>
                            </w:pPr>
                            <w:r>
                              <w:rPr>
                                <w:rFonts w:ascii="Arial" w:hAnsi="Arial" w:cs="Arial"/>
                                <w:sz w:val="28"/>
                                <w:szCs w:val="24"/>
                              </w:rPr>
                              <w:t xml:space="preserve">The </w:t>
                            </w:r>
                            <w:proofErr w:type="gramStart"/>
                            <w:r>
                              <w:rPr>
                                <w:rFonts w:ascii="Arial" w:hAnsi="Arial" w:cs="Arial"/>
                                <w:sz w:val="28"/>
                                <w:szCs w:val="24"/>
                              </w:rPr>
                              <w:t xml:space="preserve">bumblebee bat, or the </w:t>
                            </w:r>
                            <w:proofErr w:type="spellStart"/>
                            <w:r>
                              <w:rPr>
                                <w:rFonts w:ascii="Arial" w:hAnsi="Arial" w:cs="Arial"/>
                                <w:sz w:val="28"/>
                                <w:szCs w:val="24"/>
                              </w:rPr>
                              <w:t>Kitti</w:t>
                            </w:r>
                            <w:proofErr w:type="spellEnd"/>
                            <w:r>
                              <w:rPr>
                                <w:rFonts w:ascii="Arial" w:hAnsi="Arial" w:cs="Arial"/>
                                <w:sz w:val="28"/>
                                <w:szCs w:val="24"/>
                              </w:rPr>
                              <w:t xml:space="preserve">          </w:t>
                            </w:r>
                            <w:proofErr w:type="gramEnd"/>
                            <w:r>
                              <w:rPr>
                                <w:rFonts w:ascii="Arial" w:hAnsi="Arial" w:cs="Arial"/>
                                <w:sz w:val="28"/>
                                <w:szCs w:val="24"/>
                              </w:rPr>
                              <w:t xml:space="preserve"> s hog-nosed bat is the smallest mammal on earth, stretching just 29 to 33 mm in length. The bat is found in western Thailand and southeast Burma. It is known for its uniquely shaped nose          resembles a pig’s snout. The bat is so small that it can fit </w:t>
                            </w:r>
                            <w:r w:rsidR="00C34D7D">
                              <w:rPr>
                                <w:rFonts w:ascii="Arial" w:hAnsi="Arial" w:cs="Arial"/>
                                <w:sz w:val="28"/>
                                <w:szCs w:val="24"/>
                              </w:rPr>
                              <w:t xml:space="preserve">on </w:t>
                            </w:r>
                            <w:r>
                              <w:rPr>
                                <w:rFonts w:ascii="Arial" w:hAnsi="Arial" w:cs="Arial"/>
                                <w:sz w:val="28"/>
                                <w:szCs w:val="24"/>
                              </w:rPr>
                              <w:t xml:space="preserve">the palm of a baby’s hand          </w:t>
                            </w:r>
                            <w:proofErr w:type="gramStart"/>
                            <w:r>
                              <w:rPr>
                                <w:rFonts w:ascii="Arial" w:hAnsi="Arial" w:cs="Arial"/>
                                <w:sz w:val="28"/>
                                <w:szCs w:val="24"/>
                              </w:rPr>
                              <w:t>The</w:t>
                            </w:r>
                            <w:proofErr w:type="gramEnd"/>
                            <w:r>
                              <w:rPr>
                                <w:rFonts w:ascii="Arial" w:hAnsi="Arial" w:cs="Arial"/>
                                <w:sz w:val="28"/>
                                <w:szCs w:val="24"/>
                              </w:rPr>
                              <w:t xml:space="preserve"> bumblebee bat is an endangered species with its habitat being destroyed by fires and human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265" type="#_x0000_t202" style="position:absolute;margin-left:0;margin-top:7.95pt;width:450pt;height:17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">
                <v:textbox>
                  <w:txbxContent>
                    <w:p w14:paraId="019B78F5" w14:textId="3BD05C50" w:rsidR="00384E38" w:rsidRPr="00370433" w:rsidRDefault="00384E38" w:rsidP="00930426">
                      <w:pPr>
                        <w:spacing w:line="360" w:lineRule="auto"/>
                        <w:rPr>
                          <w:rFonts w:ascii="Arial" w:hAnsi="Arial" w:cs="Arial"/>
                          <w:sz w:val="28"/>
                          <w:szCs w:val="24"/>
                        </w:rPr>
                      </w:pPr>
                      <w:r>
                        <w:rPr>
                          <w:rFonts w:ascii="Arial" w:hAnsi="Arial" w:cs="Arial"/>
                          <w:sz w:val="28"/>
                          <w:szCs w:val="24"/>
                        </w:rPr>
                        <w:t xml:space="preserve">The </w:t>
                      </w:r>
                      <w:proofErr w:type="gramStart"/>
                      <w:r>
                        <w:rPr>
                          <w:rFonts w:ascii="Arial" w:hAnsi="Arial" w:cs="Arial"/>
                          <w:sz w:val="28"/>
                          <w:szCs w:val="24"/>
                        </w:rPr>
                        <w:t xml:space="preserve">bumblebee bat, or the </w:t>
                      </w:r>
                      <w:proofErr w:type="spellStart"/>
                      <w:r>
                        <w:rPr>
                          <w:rFonts w:ascii="Arial" w:hAnsi="Arial" w:cs="Arial"/>
                          <w:sz w:val="28"/>
                          <w:szCs w:val="24"/>
                        </w:rPr>
                        <w:t>Kitti</w:t>
                      </w:r>
                      <w:proofErr w:type="spellEnd"/>
                      <w:r>
                        <w:rPr>
                          <w:rFonts w:ascii="Arial" w:hAnsi="Arial" w:cs="Arial"/>
                          <w:sz w:val="28"/>
                          <w:szCs w:val="24"/>
                        </w:rPr>
                        <w:t xml:space="preserve">          </w:t>
                      </w:r>
                      <w:proofErr w:type="gramEnd"/>
                      <w:r>
                        <w:rPr>
                          <w:rFonts w:ascii="Arial" w:hAnsi="Arial" w:cs="Arial"/>
                          <w:sz w:val="28"/>
                          <w:szCs w:val="24"/>
                        </w:rPr>
                        <w:t xml:space="preserve"> s hog-nosed bat is the smallest mammal on earth, stretching just 29 to 33 mm in length. The bat is found in western Thailand and southeast Burma. It is known for its uniquely shaped nose          resembles a pig’s snout. The bat is so small that it can fit </w:t>
                      </w:r>
                      <w:r w:rsidR="00C34D7D">
                        <w:rPr>
                          <w:rFonts w:ascii="Arial" w:hAnsi="Arial" w:cs="Arial"/>
                          <w:sz w:val="28"/>
                          <w:szCs w:val="24"/>
                        </w:rPr>
                        <w:t xml:space="preserve">on </w:t>
                      </w:r>
                      <w:r>
                        <w:rPr>
                          <w:rFonts w:ascii="Arial" w:hAnsi="Arial" w:cs="Arial"/>
                          <w:sz w:val="28"/>
                          <w:szCs w:val="24"/>
                        </w:rPr>
                        <w:t xml:space="preserve">the palm of a baby’s hand          </w:t>
                      </w:r>
                      <w:proofErr w:type="gramStart"/>
                      <w:r>
                        <w:rPr>
                          <w:rFonts w:ascii="Arial" w:hAnsi="Arial" w:cs="Arial"/>
                          <w:sz w:val="28"/>
                          <w:szCs w:val="24"/>
                        </w:rPr>
                        <w:t>The</w:t>
                      </w:r>
                      <w:proofErr w:type="gramEnd"/>
                      <w:r>
                        <w:rPr>
                          <w:rFonts w:ascii="Arial" w:hAnsi="Arial" w:cs="Arial"/>
                          <w:sz w:val="28"/>
                          <w:szCs w:val="24"/>
                        </w:rPr>
                        <w:t xml:space="preserve"> bumblebee bat is an endangered species with its habitat being destroyed by fires and human activity.</w:t>
                      </w:r>
                    </w:p>
                  </w:txbxContent>
                </v:textbox>
              </v:shape>
            </w:pict>
          </mc:Fallback>
        </mc:AlternateContent>
      </w:r>
    </w:p>
    <w:p w14:paraId="091B0296"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6C3EEF62" w14:textId="7B13787E" w:rsidR="00930426" w:rsidRPr="000608E2" w:rsidRDefault="00930426" w:rsidP="00930426">
      <w:pPr>
        <w:spacing w:after="0" w:line="240" w:lineRule="auto"/>
        <w:ind w:left="360"/>
        <w:rPr>
          <w:rFonts w:ascii="Arial" w:eastAsia="Times New Roman" w:hAnsi="Arial" w:cs="Arial"/>
          <w:sz w:val="28"/>
          <w:szCs w:val="28"/>
          <w:lang w:val="en-US"/>
        </w:rPr>
      </w:pPr>
    </w:p>
    <w:p w14:paraId="457279F6"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53BDB9D8"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308F6764" w14:textId="5CE2FCBE" w:rsidR="00930426" w:rsidRPr="000608E2" w:rsidRDefault="00286FA9" w:rsidP="00930426">
      <w:pPr>
        <w:spacing w:after="0" w:line="240" w:lineRule="auto"/>
        <w:ind w:left="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954176" behindDoc="0" locked="0" layoutInCell="1" allowOverlap="1" wp14:anchorId="05DEA2E6" wp14:editId="001E4273">
                <wp:simplePos x="0" y="0"/>
                <wp:positionH relativeFrom="column">
                  <wp:posOffset>1898650</wp:posOffset>
                </wp:positionH>
                <wp:positionV relativeFrom="paragraph">
                  <wp:posOffset>1432</wp:posOffset>
                </wp:positionV>
                <wp:extent cx="370840" cy="304800"/>
                <wp:effectExtent l="0" t="0" r="10160"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04800"/>
                        </a:xfrm>
                        <a:prstGeom prst="rect">
                          <a:avLst/>
                        </a:prstGeom>
                        <a:solidFill>
                          <a:srgbClr val="FFFFFF"/>
                        </a:solidFill>
                        <a:ln w="9525">
                          <a:solidFill>
                            <a:srgbClr val="000000"/>
                          </a:solidFill>
                          <a:miter lim="800000"/>
                          <a:headEnd/>
                          <a:tailEnd/>
                        </a:ln>
                      </wps:spPr>
                      <wps:txbx>
                        <w:txbxContent>
                          <w:p w14:paraId="416EF74F" w14:textId="11C7124E" w:rsidR="00384E38" w:rsidRPr="005B597E" w:rsidRDefault="00384E38" w:rsidP="00286FA9">
                            <w:pPr>
                              <w:rPr>
                                <w:sz w:val="20"/>
                                <w:szCs w:val="20"/>
                              </w:rPr>
                            </w:pPr>
                            <w:r>
                              <w:rPr>
                                <w:sz w:val="20"/>
                                <w:szCs w:val="20"/>
                              </w:rPr>
                              <w:t xml:space="preserve">55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266" type="#_x0000_t202" style="position:absolute;left:0;text-align:left;margin-left:149.5pt;margin-top:.1pt;width:29.2pt;height:24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">
                <v:textbox>
                  <w:txbxContent>
                    <w:p w14:paraId="416EF74F" w14:textId="11C7124E" w:rsidR="00384E38" w:rsidRPr="005B597E" w:rsidRDefault="00384E38" w:rsidP="00286FA9">
                      <w:pPr>
                        <w:rPr>
                          <w:sz w:val="20"/>
                          <w:szCs w:val="20"/>
                        </w:rPr>
                      </w:pPr>
                      <w:r>
                        <w:rPr>
                          <w:sz w:val="20"/>
                          <w:szCs w:val="20"/>
                        </w:rPr>
                        <w:t xml:space="preserve">55             </w:t>
                      </w:r>
                    </w:p>
                  </w:txbxContent>
                </v:textbox>
              </v:shape>
            </w:pict>
          </mc:Fallback>
        </mc:AlternateContent>
      </w:r>
    </w:p>
    <w:p w14:paraId="087E2B97" w14:textId="26621517" w:rsidR="00930426" w:rsidRPr="000608E2" w:rsidRDefault="000409F9" w:rsidP="00930426">
      <w:pPr>
        <w:spacing w:after="0" w:line="240" w:lineRule="auto"/>
        <w:ind w:left="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956224" behindDoc="0" locked="0" layoutInCell="1" allowOverlap="1" wp14:anchorId="428D4A45" wp14:editId="23E7F04C">
                <wp:simplePos x="0" y="0"/>
                <wp:positionH relativeFrom="column">
                  <wp:posOffset>3937635</wp:posOffset>
                </wp:positionH>
                <wp:positionV relativeFrom="paragraph">
                  <wp:posOffset>99857</wp:posOffset>
                </wp:positionV>
                <wp:extent cx="370840" cy="304800"/>
                <wp:effectExtent l="0" t="0" r="1016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04800"/>
                        </a:xfrm>
                        <a:prstGeom prst="rect">
                          <a:avLst/>
                        </a:prstGeom>
                        <a:solidFill>
                          <a:srgbClr val="FFFFFF"/>
                        </a:solidFill>
                        <a:ln w="9525">
                          <a:solidFill>
                            <a:srgbClr val="000000"/>
                          </a:solidFill>
                          <a:miter lim="800000"/>
                          <a:headEnd/>
                          <a:tailEnd/>
                        </a:ln>
                      </wps:spPr>
                      <wps:txbx>
                        <w:txbxContent>
                          <w:p w14:paraId="7B9A747A" w14:textId="70A10162" w:rsidR="00384E38" w:rsidRPr="005B597E" w:rsidRDefault="00384E38" w:rsidP="000409F9">
                            <w:pPr>
                              <w:rPr>
                                <w:sz w:val="20"/>
                                <w:szCs w:val="20"/>
                              </w:rPr>
                            </w:pPr>
                            <w:r>
                              <w:rPr>
                                <w:sz w:val="20"/>
                                <w:szCs w:val="20"/>
                              </w:rPr>
                              <w:t xml:space="preserve">56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267" type="#_x0000_t202" style="position:absolute;left:0;text-align:left;margin-left:310.05pt;margin-top:7.85pt;width:29.2pt;height:24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">
                <v:textbox>
                  <w:txbxContent>
                    <w:p w14:paraId="7B9A747A" w14:textId="70A10162" w:rsidR="00384E38" w:rsidRPr="005B597E" w:rsidRDefault="00384E38" w:rsidP="000409F9">
                      <w:pPr>
                        <w:rPr>
                          <w:sz w:val="20"/>
                          <w:szCs w:val="20"/>
                        </w:rPr>
                      </w:pPr>
                      <w:r>
                        <w:rPr>
                          <w:sz w:val="20"/>
                          <w:szCs w:val="20"/>
                        </w:rPr>
                        <w:t xml:space="preserve">56             </w:t>
                      </w:r>
                    </w:p>
                  </w:txbxContent>
                </v:textbox>
              </v:shape>
            </w:pict>
          </mc:Fallback>
        </mc:AlternateContent>
      </w:r>
    </w:p>
    <w:p w14:paraId="6B5B0589"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1DF05621"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2824DF1F" w14:textId="15A99912" w:rsidR="00930426" w:rsidRPr="000608E2" w:rsidRDefault="00930426" w:rsidP="00930426">
      <w:pPr>
        <w:spacing w:after="0" w:line="240" w:lineRule="auto"/>
        <w:ind w:left="360"/>
        <w:rPr>
          <w:rFonts w:ascii="Arial" w:eastAsia="Times New Roman" w:hAnsi="Arial" w:cs="Arial"/>
          <w:sz w:val="28"/>
          <w:szCs w:val="28"/>
          <w:lang w:val="en-US"/>
        </w:rPr>
      </w:pPr>
    </w:p>
    <w:p w14:paraId="29906568" w14:textId="3CFF0298" w:rsidR="00930426" w:rsidRPr="000608E2" w:rsidRDefault="00930426" w:rsidP="00930426">
      <w:pPr>
        <w:spacing w:after="0" w:line="240" w:lineRule="auto"/>
        <w:rPr>
          <w:rFonts w:ascii="Arial" w:eastAsia="Times New Roman" w:hAnsi="Arial" w:cs="Arial"/>
          <w:sz w:val="28"/>
          <w:szCs w:val="28"/>
          <w:lang w:val="en-US"/>
        </w:rPr>
      </w:pPr>
    </w:p>
    <w:p w14:paraId="238F02A7"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54E54881" w14:textId="3D7BF479" w:rsidR="002172CE" w:rsidRPr="00865A20" w:rsidRDefault="00EC3ED8" w:rsidP="00930426">
      <w:pPr>
        <w:spacing w:after="0" w:line="240" w:lineRule="auto"/>
        <w:ind w:left="360"/>
        <w:rPr>
          <w:rFonts w:ascii="Arial" w:eastAsia="Times New Roman" w:hAnsi="Arial" w:cs="Arial"/>
          <w:sz w:val="18"/>
          <w:szCs w:val="18"/>
          <w:lang w:val="en-US"/>
        </w:rPr>
      </w:pPr>
      <w:r w:rsidRPr="00865A20">
        <w:rPr>
          <w:rFonts w:ascii="Arial" w:eastAsia="Times New Roman" w:hAnsi="Arial" w:cs="Arial"/>
          <w:noProof/>
          <w:sz w:val="18"/>
          <w:szCs w:val="18"/>
          <w:lang w:eastAsia="en-AU"/>
        </w:rPr>
        <mc:AlternateContent>
          <mc:Choice Requires="wpg">
            <w:drawing>
              <wp:anchor distT="0" distB="0" distL="114300" distR="114300" simplePos="0" relativeHeight="251897856" behindDoc="0" locked="0" layoutInCell="1" allowOverlap="1" wp14:anchorId="575EA7AA" wp14:editId="43130F38">
                <wp:simplePos x="0" y="0"/>
                <wp:positionH relativeFrom="column">
                  <wp:posOffset>4857293</wp:posOffset>
                </wp:positionH>
                <wp:positionV relativeFrom="paragraph">
                  <wp:posOffset>101498</wp:posOffset>
                </wp:positionV>
                <wp:extent cx="914400" cy="790042"/>
                <wp:effectExtent l="0" t="0" r="171450" b="10160"/>
                <wp:wrapNone/>
                <wp:docPr id="648" name="Group 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90042"/>
                          <a:chOff x="9713" y="2043"/>
                          <a:chExt cx="1440" cy="1225"/>
                        </a:xfrm>
                      </wpg:grpSpPr>
                      <wps:wsp>
                        <wps:cNvPr id="649" name="Text Box 57"/>
                        <wps:cNvSpPr txBox="1">
                          <a:spLocks noChangeArrowheads="1"/>
                        </wps:cNvSpPr>
                        <wps:spPr bwMode="auto">
                          <a:xfrm>
                            <a:off x="9900" y="2340"/>
                            <a:ext cx="1025"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F69B2" w14:textId="77777777" w:rsidR="00384E38" w:rsidRDefault="00384E38" w:rsidP="002172CE">
                              <w:pPr>
                                <w:spacing w:after="0" w:line="240" w:lineRule="auto"/>
                                <w:jc w:val="center"/>
                              </w:pPr>
                              <w:r w:rsidRPr="001D3E59">
                                <w:t xml:space="preserve">Shade </w:t>
                              </w:r>
                            </w:p>
                            <w:p w14:paraId="0B46AF67" w14:textId="77777777" w:rsidR="00384E38" w:rsidRPr="00452DEB" w:rsidRDefault="00384E38" w:rsidP="002172CE">
                              <w:pPr>
                                <w:spacing w:after="0" w:line="240" w:lineRule="auto"/>
                                <w:jc w:val="center"/>
                              </w:pPr>
                              <w:proofErr w:type="gramStart"/>
                              <w:r w:rsidRPr="00452DEB">
                                <w:t>one</w:t>
                              </w:r>
                              <w:proofErr w:type="gramEnd"/>
                            </w:p>
                            <w:p w14:paraId="31C3BED0" w14:textId="77777777" w:rsidR="00384E38" w:rsidRPr="001D3E59" w:rsidRDefault="00384E38" w:rsidP="002172CE">
                              <w:pPr>
                                <w:jc w:val="center"/>
                              </w:pPr>
                              <w:r w:rsidRPr="001D3E59">
                                <w:t xml:space="preserve"> </w:t>
                              </w:r>
                              <w:proofErr w:type="gramStart"/>
                              <w:r w:rsidRPr="001D3E59">
                                <w:t>bubble</w:t>
                              </w:r>
                              <w:proofErr w:type="gramEnd"/>
                              <w:r w:rsidRPr="001D3E59">
                                <w:t>.</w:t>
                              </w:r>
                            </w:p>
                          </w:txbxContent>
                        </wps:txbx>
                        <wps:bodyPr rot="0" vert="horz" wrap="square" lIns="91440" tIns="45720" rIns="91440" bIns="45720" anchor="t" anchorCtr="0" upright="1">
                          <a:noAutofit/>
                        </wps:bodyPr>
                      </wps:wsp>
                      <wps:wsp>
                        <wps:cNvPr id="650" name="Oval 58"/>
                        <wps:cNvSpPr>
                          <a:spLocks noChangeArrowheads="1"/>
                        </wps:cNvSpPr>
                        <wps:spPr bwMode="auto">
                          <a:xfrm>
                            <a:off x="9713" y="2368"/>
                            <a:ext cx="144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1" name="Group 59"/>
                        <wpg:cNvGrpSpPr>
                          <a:grpSpLocks/>
                        </wpg:cNvGrpSpPr>
                        <wpg:grpSpPr bwMode="auto">
                          <a:xfrm rot="18343901">
                            <a:off x="10623" y="2443"/>
                            <a:ext cx="921" cy="121"/>
                            <a:chOff x="2887" y="9090"/>
                            <a:chExt cx="4869" cy="520"/>
                          </a:xfrm>
                        </wpg:grpSpPr>
                        <wps:wsp>
                          <wps:cNvPr id="652" name="Line 60"/>
                          <wps:cNvCnPr/>
                          <wps:spPr bwMode="auto">
                            <a:xfrm flipV="1">
                              <a:off x="7478" y="956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Freeform 61"/>
                          <wps:cNvSpPr>
                            <a:spLocks/>
                          </wps:cNvSpPr>
                          <wps:spPr bwMode="auto">
                            <a:xfrm>
                              <a:off x="7307" y="9100"/>
                              <a:ext cx="449" cy="468"/>
                            </a:xfrm>
                            <a:custGeom>
                              <a:avLst/>
                              <a:gdLst>
                                <a:gd name="T0" fmla="*/ 85 w 861"/>
                                <a:gd name="T1" fmla="*/ 0 h 747"/>
                                <a:gd name="T2" fmla="*/ 0 w 861"/>
                                <a:gd name="T3" fmla="*/ 30 h 747"/>
                                <a:gd name="T4" fmla="*/ 465 w 861"/>
                                <a:gd name="T5" fmla="*/ 40 h 747"/>
                                <a:gd name="T6" fmla="*/ 685 w 861"/>
                                <a:gd name="T7" fmla="*/ 115 h 747"/>
                                <a:gd name="T8" fmla="*/ 835 w 861"/>
                                <a:gd name="T9" fmla="*/ 300 h 747"/>
                                <a:gd name="T10" fmla="*/ 840 w 861"/>
                                <a:gd name="T11" fmla="*/ 465 h 747"/>
                                <a:gd name="T12" fmla="*/ 785 w 861"/>
                                <a:gd name="T13" fmla="*/ 585 h 747"/>
                                <a:gd name="T14" fmla="*/ 655 w 861"/>
                                <a:gd name="T15" fmla="*/ 705 h 747"/>
                                <a:gd name="T16" fmla="*/ 375 w 861"/>
                                <a:gd name="T17" fmla="*/ 740 h 747"/>
                                <a:gd name="T18" fmla="*/ 50 w 861"/>
                                <a:gd name="T19" fmla="*/ 745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1" h="747">
                                  <a:moveTo>
                                    <a:pt x="85" y="0"/>
                                  </a:moveTo>
                                  <a:lnTo>
                                    <a:pt x="0" y="30"/>
                                  </a:lnTo>
                                  <a:cubicBezTo>
                                    <a:pt x="63" y="37"/>
                                    <a:pt x="351" y="26"/>
                                    <a:pt x="465" y="40"/>
                                  </a:cubicBezTo>
                                  <a:cubicBezTo>
                                    <a:pt x="579" y="54"/>
                                    <a:pt x="623" y="72"/>
                                    <a:pt x="685" y="115"/>
                                  </a:cubicBezTo>
                                  <a:cubicBezTo>
                                    <a:pt x="747" y="158"/>
                                    <a:pt x="809" y="242"/>
                                    <a:pt x="835" y="300"/>
                                  </a:cubicBezTo>
                                  <a:cubicBezTo>
                                    <a:pt x="861" y="358"/>
                                    <a:pt x="848" y="418"/>
                                    <a:pt x="840" y="465"/>
                                  </a:cubicBezTo>
                                  <a:cubicBezTo>
                                    <a:pt x="832" y="512"/>
                                    <a:pt x="816" y="545"/>
                                    <a:pt x="785" y="585"/>
                                  </a:cubicBezTo>
                                  <a:cubicBezTo>
                                    <a:pt x="754" y="625"/>
                                    <a:pt x="723" y="679"/>
                                    <a:pt x="655" y="705"/>
                                  </a:cubicBezTo>
                                  <a:cubicBezTo>
                                    <a:pt x="587" y="731"/>
                                    <a:pt x="476" y="733"/>
                                    <a:pt x="375" y="740"/>
                                  </a:cubicBezTo>
                                  <a:cubicBezTo>
                                    <a:pt x="274" y="747"/>
                                    <a:pt x="162" y="746"/>
                                    <a:pt x="50" y="745"/>
                                  </a:cubicBezTo>
                                </a:path>
                              </a:pathLst>
                            </a:cu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654" name="Rectangle 62"/>
                          <wps:cNvSpPr>
                            <a:spLocks noChangeArrowheads="1"/>
                          </wps:cNvSpPr>
                          <wps:spPr bwMode="auto">
                            <a:xfrm rot="16200000" flipV="1">
                              <a:off x="5057" y="7821"/>
                              <a:ext cx="457" cy="3053"/>
                            </a:xfrm>
                            <a:prstGeom prst="rect">
                              <a:avLst/>
                            </a:prstGeom>
                            <a:gradFill rotWithShape="1">
                              <a:gsLst>
                                <a:gs pos="0">
                                  <a:srgbClr val="FF6600"/>
                                </a:gs>
                                <a:gs pos="5000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Freeform 63"/>
                          <wps:cNvSpPr>
                            <a:spLocks/>
                          </wps:cNvSpPr>
                          <wps:spPr bwMode="auto">
                            <a:xfrm>
                              <a:off x="6739" y="9096"/>
                              <a:ext cx="739" cy="506"/>
                            </a:xfrm>
                            <a:custGeom>
                              <a:avLst/>
                              <a:gdLst>
                                <a:gd name="T0" fmla="*/ 89 w 739"/>
                                <a:gd name="T1" fmla="*/ 0 h 506"/>
                                <a:gd name="T2" fmla="*/ 723 w 739"/>
                                <a:gd name="T3" fmla="*/ 0 h 506"/>
                                <a:gd name="T4" fmla="*/ 673 w 739"/>
                                <a:gd name="T5" fmla="*/ 44 h 506"/>
                                <a:gd name="T6" fmla="*/ 656 w 739"/>
                                <a:gd name="T7" fmla="*/ 111 h 506"/>
                                <a:gd name="T8" fmla="*/ 639 w 739"/>
                                <a:gd name="T9" fmla="*/ 178 h 506"/>
                                <a:gd name="T10" fmla="*/ 639 w 739"/>
                                <a:gd name="T11" fmla="*/ 245 h 506"/>
                                <a:gd name="T12" fmla="*/ 650 w 739"/>
                                <a:gd name="T13" fmla="*/ 322 h 506"/>
                                <a:gd name="T14" fmla="*/ 667 w 739"/>
                                <a:gd name="T15" fmla="*/ 384 h 506"/>
                                <a:gd name="T16" fmla="*/ 701 w 739"/>
                                <a:gd name="T17" fmla="*/ 456 h 506"/>
                                <a:gd name="T18" fmla="*/ 739 w 739"/>
                                <a:gd name="T19" fmla="*/ 500 h 506"/>
                                <a:gd name="T20" fmla="*/ 100 w 739"/>
                                <a:gd name="T21" fmla="*/ 506 h 506"/>
                                <a:gd name="T22" fmla="*/ 44 w 739"/>
                                <a:gd name="T23" fmla="*/ 439 h 506"/>
                                <a:gd name="T24" fmla="*/ 11 w 739"/>
                                <a:gd name="T25" fmla="*/ 345 h 506"/>
                                <a:gd name="T26" fmla="*/ 0 w 739"/>
                                <a:gd name="T27" fmla="*/ 245 h 506"/>
                                <a:gd name="T28" fmla="*/ 6 w 739"/>
                                <a:gd name="T29" fmla="*/ 167 h 506"/>
                                <a:gd name="T30" fmla="*/ 22 w 739"/>
                                <a:gd name="T31" fmla="*/ 89 h 506"/>
                                <a:gd name="T32" fmla="*/ 61 w 739"/>
                                <a:gd name="T33" fmla="*/ 28 h 506"/>
                                <a:gd name="T34" fmla="*/ 89 w 739"/>
                                <a:gd name="T35" fmla="*/ 0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9" h="506">
                                  <a:moveTo>
                                    <a:pt x="89" y="0"/>
                                  </a:moveTo>
                                  <a:lnTo>
                                    <a:pt x="723" y="0"/>
                                  </a:lnTo>
                                  <a:lnTo>
                                    <a:pt x="673" y="44"/>
                                  </a:lnTo>
                                  <a:lnTo>
                                    <a:pt x="656" y="111"/>
                                  </a:lnTo>
                                  <a:lnTo>
                                    <a:pt x="639" y="178"/>
                                  </a:lnTo>
                                  <a:lnTo>
                                    <a:pt x="639" y="245"/>
                                  </a:lnTo>
                                  <a:lnTo>
                                    <a:pt x="650" y="322"/>
                                  </a:lnTo>
                                  <a:lnTo>
                                    <a:pt x="667" y="384"/>
                                  </a:lnTo>
                                  <a:lnTo>
                                    <a:pt x="701" y="456"/>
                                  </a:lnTo>
                                  <a:lnTo>
                                    <a:pt x="739" y="500"/>
                                  </a:lnTo>
                                  <a:lnTo>
                                    <a:pt x="100" y="506"/>
                                  </a:lnTo>
                                  <a:lnTo>
                                    <a:pt x="44" y="439"/>
                                  </a:lnTo>
                                  <a:lnTo>
                                    <a:pt x="11" y="345"/>
                                  </a:lnTo>
                                  <a:lnTo>
                                    <a:pt x="0" y="245"/>
                                  </a:lnTo>
                                  <a:lnTo>
                                    <a:pt x="6" y="167"/>
                                  </a:lnTo>
                                  <a:lnTo>
                                    <a:pt x="22" y="89"/>
                                  </a:lnTo>
                                  <a:lnTo>
                                    <a:pt x="61" y="28"/>
                                  </a:lnTo>
                                  <a:lnTo>
                                    <a:pt x="8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56" name="Group 64"/>
                          <wpg:cNvGrpSpPr>
                            <a:grpSpLocks/>
                          </wpg:cNvGrpSpPr>
                          <wpg:grpSpPr bwMode="auto">
                            <a:xfrm>
                              <a:off x="2887" y="9104"/>
                              <a:ext cx="883" cy="481"/>
                              <a:chOff x="3246" y="9104"/>
                              <a:chExt cx="1122" cy="481"/>
                            </a:xfrm>
                          </wpg:grpSpPr>
                          <wps:wsp>
                            <wps:cNvPr id="657" name="Freeform 65"/>
                            <wps:cNvSpPr>
                              <a:spLocks/>
                            </wps:cNvSpPr>
                            <wps:spPr bwMode="auto">
                              <a:xfrm rot="16200000" flipV="1">
                                <a:off x="3576" y="8794"/>
                                <a:ext cx="481" cy="1102"/>
                              </a:xfrm>
                              <a:custGeom>
                                <a:avLst/>
                                <a:gdLst>
                                  <a:gd name="T0" fmla="*/ 0 w 362"/>
                                  <a:gd name="T1" fmla="*/ 0 h 724"/>
                                  <a:gd name="T2" fmla="*/ 181 w 362"/>
                                  <a:gd name="T3" fmla="*/ 724 h 724"/>
                                  <a:gd name="T4" fmla="*/ 362 w 362"/>
                                  <a:gd name="T5" fmla="*/ 0 h 724"/>
                                </a:gdLst>
                                <a:ahLst/>
                                <a:cxnLst>
                                  <a:cxn ang="0">
                                    <a:pos x="T0" y="T1"/>
                                  </a:cxn>
                                  <a:cxn ang="0">
                                    <a:pos x="T2" y="T3"/>
                                  </a:cxn>
                                  <a:cxn ang="0">
                                    <a:pos x="T4" y="T5"/>
                                  </a:cxn>
                                </a:cxnLst>
                                <a:rect l="0" t="0" r="r" b="b"/>
                                <a:pathLst>
                                  <a:path w="362" h="724">
                                    <a:moveTo>
                                      <a:pt x="0" y="0"/>
                                    </a:moveTo>
                                    <a:lnTo>
                                      <a:pt x="181" y="724"/>
                                    </a:lnTo>
                                    <a:lnTo>
                                      <a:pt x="36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66"/>
                            <wps:cNvSpPr>
                              <a:spLocks/>
                            </wps:cNvSpPr>
                            <wps:spPr bwMode="auto">
                              <a:xfrm>
                                <a:off x="3246" y="9265"/>
                                <a:ext cx="443" cy="220"/>
                              </a:xfrm>
                              <a:custGeom>
                                <a:avLst/>
                                <a:gdLst>
                                  <a:gd name="T0" fmla="*/ 380 w 443"/>
                                  <a:gd name="T1" fmla="*/ 3 h 220"/>
                                  <a:gd name="T2" fmla="*/ 0 w 443"/>
                                  <a:gd name="T3" fmla="*/ 85 h 220"/>
                                  <a:gd name="T4" fmla="*/ 299 w 443"/>
                                  <a:gd name="T5" fmla="*/ 71 h 220"/>
                                  <a:gd name="T6" fmla="*/ 380 w 443"/>
                                  <a:gd name="T7" fmla="*/ 3 h 220"/>
                                </a:gdLst>
                                <a:ahLst/>
                                <a:cxnLst>
                                  <a:cxn ang="0">
                                    <a:pos x="T0" y="T1"/>
                                  </a:cxn>
                                  <a:cxn ang="0">
                                    <a:pos x="T2" y="T3"/>
                                  </a:cxn>
                                  <a:cxn ang="0">
                                    <a:pos x="T4" y="T5"/>
                                  </a:cxn>
                                  <a:cxn ang="0">
                                    <a:pos x="T6" y="T7"/>
                                  </a:cxn>
                                </a:cxnLst>
                                <a:rect l="0" t="0" r="r" b="b"/>
                                <a:pathLst>
                                  <a:path w="443" h="220">
                                    <a:moveTo>
                                      <a:pt x="380" y="3"/>
                                    </a:moveTo>
                                    <a:lnTo>
                                      <a:pt x="0" y="85"/>
                                    </a:lnTo>
                                    <a:cubicBezTo>
                                      <a:pt x="313" y="133"/>
                                      <a:pt x="443" y="220"/>
                                      <a:pt x="299" y="71"/>
                                    </a:cubicBezTo>
                                    <a:cubicBezTo>
                                      <a:pt x="274" y="0"/>
                                      <a:pt x="271" y="35"/>
                                      <a:pt x="380" y="3"/>
                                    </a:cubicBez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659" name="Arc 67"/>
                          <wps:cNvSpPr>
                            <a:spLocks/>
                          </wps:cNvSpPr>
                          <wps:spPr bwMode="auto">
                            <a:xfrm rot="21434619" flipH="1">
                              <a:off x="3681" y="9107"/>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gradFill rotWithShape="1">
                              <a:gsLst>
                                <a:gs pos="0">
                                  <a:srgbClr val="FF6600"/>
                                </a:gs>
                                <a:gs pos="50000">
                                  <a:srgbClr val="FFFFFF"/>
                                </a:gs>
                                <a:gs pos="100000">
                                  <a:srgbClr val="FF660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660" name="Arc 68"/>
                          <wps:cNvSpPr>
                            <a:spLocks/>
                          </wps:cNvSpPr>
                          <wps:spPr bwMode="auto">
                            <a:xfrm rot="21434619" flipH="1">
                              <a:off x="6759" y="9093"/>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 name="Line 69"/>
                          <wps:cNvCnPr/>
                          <wps:spPr bwMode="auto">
                            <a:xfrm>
                              <a:off x="6860" y="9090"/>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 name="Arc 70"/>
                          <wps:cNvSpPr>
                            <a:spLocks/>
                          </wps:cNvSpPr>
                          <wps:spPr bwMode="auto">
                            <a:xfrm rot="21434619" flipH="1">
                              <a:off x="7375" y="9099"/>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Line 71"/>
                          <wps:cNvCnPr/>
                          <wps:spPr bwMode="auto">
                            <a:xfrm>
                              <a:off x="6858" y="9597"/>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64" name="Group 72"/>
                          <wpg:cNvGrpSpPr>
                            <a:grpSpLocks/>
                          </wpg:cNvGrpSpPr>
                          <wpg:grpSpPr bwMode="auto">
                            <a:xfrm>
                              <a:off x="3785" y="9106"/>
                              <a:ext cx="3059" cy="482"/>
                              <a:chOff x="1775" y="9106"/>
                              <a:chExt cx="5069" cy="482"/>
                            </a:xfrm>
                          </wpg:grpSpPr>
                          <wps:wsp>
                            <wps:cNvPr id="665" name="Line 73"/>
                            <wps:cNvCnPr/>
                            <wps:spPr bwMode="auto">
                              <a:xfrm>
                                <a:off x="1778" y="9106"/>
                                <a:ext cx="50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6" name="Line 74"/>
                            <wps:cNvCnPr/>
                            <wps:spPr bwMode="auto">
                              <a:xfrm>
                                <a:off x="1775" y="9587"/>
                                <a:ext cx="50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67" name="Arc 75"/>
                          <wps:cNvSpPr>
                            <a:spLocks/>
                          </wps:cNvSpPr>
                          <wps:spPr bwMode="auto">
                            <a:xfrm rot="21434619" flipH="1">
                              <a:off x="688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8" name="Arc 76"/>
                          <wps:cNvSpPr>
                            <a:spLocks/>
                          </wps:cNvSpPr>
                          <wps:spPr bwMode="auto">
                            <a:xfrm rot="21434619" flipH="1">
                              <a:off x="6929" y="9090"/>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Arc 77"/>
                          <wps:cNvSpPr>
                            <a:spLocks/>
                          </wps:cNvSpPr>
                          <wps:spPr bwMode="auto">
                            <a:xfrm rot="21434619" flipH="1">
                              <a:off x="717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 name="Arc 78"/>
                          <wps:cNvSpPr>
                            <a:spLocks/>
                          </wps:cNvSpPr>
                          <wps:spPr bwMode="auto">
                            <a:xfrm rot="21434619" flipH="1">
                              <a:off x="7128" y="9102"/>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Line 79"/>
                          <wps:cNvCnPr/>
                          <wps:spPr bwMode="auto">
                            <a:xfrm>
                              <a:off x="7462" y="909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648" o:spid="_x0000_s1268" style="position:absolute;left:0;text-align:left;margin-left:382.45pt;margin-top:8pt;width:1in;height:62.2pt;z-index:251897856" coordorigin="9713,2043" coordsize="1440,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">
                <v:shape id="Text Box 57" o:spid="_x0000_s1269" type="#_x0000_t202" style="position:absolute;left:9900;top:2340;width:10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SKcMA&#10;AADcAAAADwAAAGRycy9kb3ducmV2LnhtbESP3YrCMBSE7xd8h3AEb5Ztqmhdq1F0wcVbfx7gtDm2&#10;xeakNNHWt98IC14OM/MNs9r0phYPal1lWcE4ikEQ51ZXXCi4nPdf3yCcR9ZYWyYFT3KwWQ8+Vphq&#10;2/GRHidfiABhl6KC0vsmldLlJRl0kW2Ig3e1rUEfZFtI3WIX4KaWkzhOpMGKw0KJDf2UlN9Od6Pg&#10;eug+Z4su+/WX+XGa7LCaZ/ap1GjYb5cgPPX+Hf5vH7SCZLqA1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aSKcMAAADcAAAADwAAAAAAAAAAAAAAAACYAgAAZHJzL2Rv&#10;d25yZXYueG1sUEsFBgAAAAAEAAQA9QAAAIgDAAAAAA==&#10;" stroked="f">
                  <v:textbox>
                    <w:txbxContent>
                      <w:p w14:paraId="35BF69B2" w14:textId="77777777" w:rsidR="00384E38" w:rsidRDefault="00384E38" w:rsidP="002172CE">
                        <w:pPr>
                          <w:spacing w:after="0" w:line="240" w:lineRule="auto"/>
                          <w:jc w:val="center"/>
                        </w:pPr>
                        <w:r w:rsidRPr="001D3E59">
                          <w:t xml:space="preserve">Shade </w:t>
                        </w:r>
                      </w:p>
                      <w:p w14:paraId="0B46AF67" w14:textId="77777777" w:rsidR="00384E38" w:rsidRPr="00452DEB" w:rsidRDefault="00384E38" w:rsidP="002172CE">
                        <w:pPr>
                          <w:spacing w:after="0" w:line="240" w:lineRule="auto"/>
                          <w:jc w:val="center"/>
                        </w:pPr>
                        <w:proofErr w:type="gramStart"/>
                        <w:r w:rsidRPr="00452DEB">
                          <w:t>one</w:t>
                        </w:r>
                        <w:proofErr w:type="gramEnd"/>
                      </w:p>
                      <w:p w14:paraId="31C3BED0" w14:textId="77777777" w:rsidR="00384E38" w:rsidRPr="001D3E59" w:rsidRDefault="00384E38" w:rsidP="002172CE">
                        <w:pPr>
                          <w:jc w:val="center"/>
                        </w:pPr>
                        <w:r w:rsidRPr="001D3E59">
                          <w:t xml:space="preserve"> </w:t>
                        </w:r>
                        <w:proofErr w:type="gramStart"/>
                        <w:r w:rsidRPr="001D3E59">
                          <w:t>bubble</w:t>
                        </w:r>
                        <w:proofErr w:type="gramEnd"/>
                        <w:r w:rsidRPr="001D3E59">
                          <w:t>.</w:t>
                        </w:r>
                      </w:p>
                    </w:txbxContent>
                  </v:textbox>
                </v:shape>
                <v:oval id="Oval 58" o:spid="_x0000_s1270" style="position:absolute;left:9713;top:2368;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ytV8IA&#10;AADcAAAADwAAAGRycy9kb3ducmV2LnhtbERP3WrCMBS+F/YO4Qy8kZkqU0bXVIYw8ELwZz7AsTmm&#10;1eakSzJb3365GOzy4/svVoNtxZ18aBwrmE0zEMSV0w0bBaevz5c3ECEia2wdk4IHBViVT6MCc+16&#10;PtD9GI1IIRxyVFDH2OVShqomi2HqOuLEXZy3GBP0RmqPfQq3rZxn2VJabDg11NjRuqbqdvyxCs7n&#10;kxvkt9/tJ+bm8fXad2a7V2r8PHy8g4g0xH/xn3ujFSwXaX46k46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K1XwgAAANwAAAAPAAAAAAAAAAAAAAAAAJgCAABkcnMvZG93&#10;bnJldi54bWxQSwUGAAAAAAQABAD1AAAAhwMAAAAA&#10;" filled="f"/>
                <v:group id="Group 59" o:spid="_x0000_s1271" style="position:absolute;left:10623;top:2443;width:921;height:121;rotation:-3556528fd" coordorigin="2887,9090" coordsize="486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w792cQAAADcAAAA&#10;DwAAAAAAAAAAAAAAAACqAgAAZHJzL2Rvd25yZXYueG1sUEsFBgAAAAAEAAQA+gAAAJsDAAAAAA==&#10;">
                  <v:line id="Line 60" o:spid="_x0000_s1272" style="position:absolute;flip:y;visibility:visible;mso-wrap-style:square" from="7478,9560" to="7506,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pYNcYAAADcAAAADwAAAGRycy9kb3ducmV2LnhtbESPQWsCMRSE74X+h/AKvUjNVlTsahQp&#10;FDx4qZaV3p6b182ym5dtEnX9940g9DjMzDfMYtXbVpzJh9qxgtdhBoK4dLrmSsHX/uNlBiJEZI2t&#10;Y1JwpQCr5ePDAnPtLvxJ512sRIJwyFGBibHLpQylIYth6Dri5P04bzEm6SupPV4S3LZylGVTabHm&#10;tGCwo3dDZbM7WQVyth38+vVx3BTN4fBmirLovrdKPT/16zmISH38D9/bG61gOhn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WDXGAAAA3AAAAA8AAAAAAAAA&#10;AAAAAAAAoQIAAGRycy9kb3ducmV2LnhtbFBLBQYAAAAABAAEAPkAAACUAwAAAAA=&#10;"/>
                  <v:shape id="Freeform 61" o:spid="_x0000_s1273" style="position:absolute;left:7307;top:9100;width:449;height:468;visibility:visible;mso-wrap-style:square;v-text-anchor:top" coordsize="86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esQA&#10;AADcAAAADwAAAGRycy9kb3ducmV2LnhtbESPQWsCMRSE7wX/Q3iCt5qo7SKrUcQieK2tB2/PzXOz&#10;unlZNqm79tc3hUKPw8x8wyzXvavFndpQedYwGSsQxIU3FZcaPj92z3MQISIbrD2ThgcFWK8GT0vM&#10;je/4ne6HWIoE4ZCjBhtjk0sZCksOw9g3xMm7+NZhTLItpWmxS3BXy6lSmXRYcVqw2NDWUnE7fDkN&#10;dX/enNSL+j6+XY6PrivxOrWZ1qNhv1mAiNTH//Bfe280ZK8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j3rEAAAA3AAAAA8AAAAAAAAAAAAAAAAAmAIAAGRycy9k&#10;b3ducmV2LnhtbFBLBQYAAAAABAAEAPUAAACJAwAAAAA=&#10;" path="m85,l,30v63,7,351,-4,465,10c579,54,623,72,685,115v62,43,124,127,150,185c861,358,848,418,840,465v-8,47,-24,80,-55,120c754,625,723,679,655,705v-68,26,-179,28,-280,35c274,747,162,746,50,745e" fillcolor="#f9c">
                    <v:path arrowok="t" o:connecttype="custom" o:connectlocs="44,0;0,19;242,25;357,72;435,188;438,291;409,367;342,442;196,464;26,467" o:connectangles="0,0,0,0,0,0,0,0,0,0"/>
                  </v:shape>
                  <v:rect id="Rectangle 62" o:spid="_x0000_s1274" style="position:absolute;left:5057;top:7821;width:457;height:305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OxMQA&#10;AADcAAAADwAAAGRycy9kb3ducmV2LnhtbESPzWrDMBCE74G+g9hCb4nckoTgWg6hbZqGnPLzAFtr&#10;a5laK2GpsfP2VSCQ4zAz3zDFcrCtOFMXGscKnicZCOLK6YZrBafjerwAESKyxtYxKbhQgGX5MCow&#10;167nPZ0PsRYJwiFHBSZGn0sZKkMWw8R54uT9uM5iTLKrpe6wT3Dbypcsm0uLDacFg57eDFW/hz+r&#10;YNevLhVuzOB7/vjcSn880fe7Uk+Pw+oVRKQh3sO39pdWMJ9N4XomHQF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vjsTEAAAA3AAAAA8AAAAAAAAAAAAAAAAAmAIAAGRycy9k&#10;b3ducmV2LnhtbFBLBQYAAAAABAAEAPUAAACJAwAAAAA=&#10;" fillcolor="#f60" stroked="f">
                    <v:fill rotate="t" angle="90" focus="50%" type="gradient"/>
                  </v:rect>
                  <v:shape id="Freeform 63" o:spid="_x0000_s1275" style="position:absolute;left:6739;top:9096;width:739;height:506;visibility:visible;mso-wrap-style:square;v-text-anchor:top" coordsize="73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elRsMA&#10;AADcAAAADwAAAGRycy9kb3ducmV2LnhtbESPQWsCMRSE7wX/Q3iCt5rY4lZWo0ipIKUXreD1uXlu&#10;Fjcvyybq7r9vCoLHYWa+YRarztXiRm2oPGuYjBUI4sKbiksNh9/N6wxEiMgGa8+koacAq+XgZYG5&#10;8Xfe0W0fS5EgHHLUYGNscilDYclhGPuGOHln3zqMSbalNC3eE9zV8k2pTDqsOC1YbOjTUnHZX12i&#10;7K7q+6O36svY4/E9O9V99bPRejTs1nMQkbr4DD/aW6Mhm07h/0w6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elRsMAAADcAAAADwAAAAAAAAAAAAAAAACYAgAAZHJzL2Rv&#10;d25yZXYueG1sUEsFBgAAAAAEAAQA9QAAAIgDAAAAAA==&#10;" path="m89,l723,,673,44r-17,67l639,178r,67l650,322r17,62l701,456r38,44l100,506,44,439,11,345,,245,6,167,22,89,61,28,89,xe" fillcolor="yellow" stroked="f">
                    <v:path arrowok="t" o:connecttype="custom" o:connectlocs="89,0;723,0;673,44;656,111;639,178;639,245;650,322;667,384;701,456;739,500;100,506;44,439;11,345;0,245;6,167;22,89;61,28;89,0" o:connectangles="0,0,0,0,0,0,0,0,0,0,0,0,0,0,0,0,0,0"/>
                  </v:shape>
                  <v:group id="Group 64" o:spid="_x0000_s1276" style="position:absolute;left:2887;top:9104;width:883;height:481" coordorigin="3246,9104" coordsize="112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65" o:spid="_x0000_s1277" style="position:absolute;left:3576;top:8794;width:481;height:1102;rotation:90;flip:y;visibility:visible;mso-wrap-style:square;v-text-anchor:top" coordsize="36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bDIMUA&#10;AADcAAAADwAAAGRycy9kb3ducmV2LnhtbESPQWsCMRSE70L/Q3iCN82qaOtqFNEWxVvVHrw9Nq+7&#10;225eliTq6q9vCoLHYWa+YWaLxlTiQs6XlhX0ewkI4szqknMFx8NH9w2ED8gaK8uk4EYeFvOX1gxT&#10;ba/8SZd9yEWEsE9RQRFCnUrps4IM+p6tiaP3bZ3BEKXLpXZ4jXBTyUGSjKXBkuNCgTWtCsp+92ej&#10;QA+3m3xyOJ7C2r67+y47n36+SKlOu1lOQQRqwjP8aG+1gvHoFf7P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sMgxQAAANwAAAAPAAAAAAAAAAAAAAAAAJgCAABkcnMv&#10;ZG93bnJldi54bWxQSwUGAAAAAAQABAD1AAAAigMAAAAA&#10;" path="m,l181,724,362,e" filled="f">
                      <v:path arrowok="t" o:connecttype="custom" o:connectlocs="0,0;241,1102;481,0" o:connectangles="0,0,0"/>
                    </v:shape>
                    <v:shape id="Freeform 66" o:spid="_x0000_s1278" style="position:absolute;left:3246;top:9265;width:443;height:220;visibility:visible;mso-wrap-style:square;v-text-anchor:top" coordsize="44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kxQMMA&#10;AADcAAAADwAAAGRycy9kb3ducmV2LnhtbESPQWvDMAyF74X+B6PCbq2TwULJ6pYxCHSHMZJ1dxGr&#10;SUgsp7HXpv++Ogymm9DTe+/bHWY3qCtNofNsIN0koIhrbztuDJy+i/UWVIjIFgfPZOBOAQ775WKH&#10;ufU3LulaxUaJCYccDbQxjrnWoW7JYdj4kVhuZz85jLJOjbYT3sTcDfo5STLtsGNJaHGk95bqvvp1&#10;BuxZpvwqLonbNh+fvfvhPkuNeVrNb6+gIs3xX/z3fbQGshdpKzACAn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kxQMMAAADcAAAADwAAAAAAAAAAAAAAAACYAgAAZHJzL2Rv&#10;d25yZXYueG1sUEsFBgAAAAAEAAQA9QAAAIgDAAAAAA==&#10;" path="m380,3l,85c313,133,443,220,299,71,274,,271,35,380,3xe" fillcolor="#333">
                      <v:path arrowok="t" o:connecttype="custom" o:connectlocs="380,3;0,85;299,71;380,3" o:connectangles="0,0,0,0"/>
                    </v:shape>
                  </v:group>
                  <v:shape id="Arc 67" o:spid="_x0000_s1279" style="position:absolute;left:3681;top:9107;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BF8QA&#10;AADcAAAADwAAAGRycy9kb3ducmV2LnhtbESPQWvCQBSE7wX/w/KE3urGFG2MrqKCtNBTo4LHR/aZ&#10;DWbfhuwa03/fLRR6HGbmG2a1GWwjeup87VjBdJKAIC6drrlScDoeXjIQPiBrbByTgm/ysFmPnlaY&#10;a/fgL+qLUIkIYZ+jAhNCm0vpS0MW/cS1xNG7us5iiLKrpO7wEeG2kWmSzKXFmuOCwZb2hspbcbcK&#10;0lm1zczb4bXILmd637V9+il7pZ7Hw3YJItAQ/sN/7Q+tYD5bwO+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hQRfEAAAA3AAAAA8AAAAAAAAAAAAAAAAAmAIAAGRycy9k&#10;b3ducmV2LnhtbFBLBQYAAAAABAAEAPUAAACJAwAAAAA=&#10;" path="m-1,nfc11929,,21600,9670,21600,21600v,10860,-8065,20032,-18836,21422em-1,nsc11929,,21600,9670,21600,21600v,10860,-8065,20032,-18836,21422l,21600,-1,xe" fillcolor="#f60">
                    <v:fill rotate="t" focus="50%" type="gradient"/>
                    <v:path arrowok="t" o:extrusionok="f" o:connecttype="custom" o:connectlocs="0,0;13,488;0,245" o:connectangles="0,0,0"/>
                  </v:shape>
                  <v:shape id="Arc 68" o:spid="_x0000_s1280" style="position:absolute;left:6759;top:9093;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wXcMA&#10;AADcAAAADwAAAGRycy9kb3ducmV2LnhtbERPz2vCMBS+C/4P4Q28iKabUqUaRTYEByKbevH2aJ5N&#10;WfNSmljrf28OA48f3+/lurOVaKnxpWMF7+MEBHHudMmFgvNpO5qD8AFZY+WYFDzIw3rV7y0x0+7O&#10;v9QeQyFiCPsMFZgQ6kxKnxuy6MeuJo7c1TUWQ4RNIXWD9xhuK/mRJKm0WHJsMFjTp6H873izCn7M&#10;Y7adXMIkP9n20O6H31/T/UWpwVu3WYAI1IWX+N+90wrSNM6PZ+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wXcMAAADcAAAADwAAAAAAAAAAAAAAAACYAgAAZHJzL2Rv&#10;d25yZXYueG1sUEsFBgAAAAAEAAQA9QAAAIgDAAAAAA==&#10;" path="m-1,nfc11929,,21600,9670,21600,21600v,10860,-8065,20032,-18836,21422em-1,nsc11929,,21600,9670,21600,21600v,10860,-8065,20032,-18836,21422l,21600,-1,xe" filled="f">
                    <v:path arrowok="t" o:extrusionok="f" o:connecttype="custom" o:connectlocs="0,0;13,508;0,255" o:connectangles="0,0,0"/>
                  </v:shape>
                  <v:line id="Line 69" o:spid="_x0000_s1281" style="position:absolute;visibility:visible;mso-wrap-style:square" from="6860,9090" to="7468,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CNgMYAAADcAAAADwAAAGRycy9kb3ducmV2LnhtbESPQWsCMRSE74X+h/AKvdWsLYSyGkVa&#10;CupB1Ap6fG6eu2s3L0uS7m7/fSMUehxm5htmOh9sIzryoXasYTzKQBAXztRcajh8fjy9gggR2WDj&#10;mDT8UID57P5uirlxPe+o28dSJAiHHDVUMba5lKGoyGIYuZY4eRfnLcYkfSmNxz7BbSOfs0xJizWn&#10;hQpbequo+Np/Ww2bl63qFqv1cjiu1Ll4351P195r/fgwLCYgIg3xP/zXXhoNSo3h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AjYDGAAAA3AAAAA8AAAAAAAAA&#10;AAAAAAAAoQIAAGRycy9kb3ducmV2LnhtbFBLBQYAAAAABAAEAPkAAACUAwAAAAA=&#10;"/>
                  <v:shape id="Arc 70" o:spid="_x0000_s1282" style="position:absolute;left:7375;top:9099;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LscYA&#10;AADcAAAADwAAAGRycy9kb3ducmV2LnhtbESPT2vCQBTE7wW/w/IKvRTd+Ico0VXEIlQQadWLt0f2&#10;mQ3Nvg3ZbYzf3hUKPQ4z8xtmsepsJVpqfOlYwXCQgCDOnS65UHA+bfszED4ga6wck4I7eVgtey8L&#10;zLS78Te1x1CICGGfoQITQp1J6XNDFv3A1cTRu7rGYoiyKaRu8BbhtpKjJEmlxZLjgsGaNobyn+Ov&#10;VfBl7tPt+BLG+cm2h3b/vvuY7C9Kvb126zmIQF34D/+1P7WCNB3B8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OLscYAAADcAAAADwAAAAAAAAAAAAAAAACYAgAAZHJz&#10;L2Rvd25yZXYueG1sUEsFBgAAAAAEAAQA9QAAAIsDAAAAAA==&#10;" path="m-1,nfc11929,,21600,9670,21600,21600v,10860,-8065,20032,-18836,21422em-1,nsc11929,,21600,9670,21600,21600v,10860,-8065,20032,-18836,21422l,21600,-1,xe" filled="f">
                    <v:path arrowok="t" o:extrusionok="f" o:connecttype="custom" o:connectlocs="0,0;13,488;0,245" o:connectangles="0,0,0"/>
                  </v:shape>
                  <v:line id="Line 71" o:spid="_x0000_s1283" style="position:absolute;visibility:visible;mso-wrap-style:square" from="6858,9597" to="7466,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62bMYAAADcAAAADwAAAGRycy9kb3ducmV2LnhtbESPQWsCMRSE74L/ITyhN81aIZTVKKIU&#10;tIdSbaEen5vX3a2blyVJd7f/vikUehxm5htmtRlsIzryoXasYT7LQBAXztRcanh7fZw+gAgR2WDj&#10;mDR8U4DNejxaYW5czyfqzrEUCcIhRw1VjG0uZSgqshhmriVO3ofzFmOSvpTGY5/gtpH3WaakxZrT&#10;QoUt7Soqbucvq+F58a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etmzGAAAA3AAAAA8AAAAAAAAA&#10;AAAAAAAAoQIAAGRycy9kb3ducmV2LnhtbFBLBQYAAAAABAAEAPkAAACUAwAAAAA=&#10;"/>
                  <v:group id="Group 72" o:spid="_x0000_s1284" style="position:absolute;left:3785;top:9106;width:3059;height:482" coordorigin="1775,9106" coordsize="506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line id="Line 73" o:spid="_x0000_s1285" style="position:absolute;visibility:visible;mso-wrap-style:square" from="1778,9106" to="6796,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g8cAAADcAAAADwAAAGRycy9kb3ducmV2LnhtbESPQUsDMRSE74L/ITzBm82qGGTbtBRF&#10;aHsobRXs8XXz3F3dvCxJurv++6ZQ6HGYmW+YyWywjejIh9qxhsdRBoK4cKbmUsPX58fDK4gQkQ02&#10;jknDPwWYTW9vJpgb1/OWul0sRYJwyFFDFWObSxmKiiyGkWuJk/fjvMWYpC+l8dgnuG3kU5YpabHm&#10;tFBhS28VFX+7o9Wwft6obr5cLYbvpToU79vD/rf3Wt/fDfMxiEhDvIYv7YXRoNQL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4uDxwAAANwAAAAPAAAAAAAA&#10;AAAAAAAAAKECAABkcnMvZG93bnJldi54bWxQSwUGAAAAAAQABAD5AAAAlQMAAAAA&#10;"/>
                    <v:line id="Line 74" o:spid="_x0000_s1286" style="position:absolute;visibility:visible;mso-wrap-style:square" from="1775,9587" to="6844,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kV9MYAAADcAAAADwAAAGRycy9kb3ducmV2LnhtbESPQWsCMRSE7wX/Q3hCbzXbFkJZjSIV&#10;QXso1Rb0+Nw8d1c3L0uS7m7/fVMoeBxm5htmthhsIzryoXas4XGSgSAunKm51PD1uX54AREissHG&#10;MWn4oQCL+ehuhrlxPe+o28dSJAiHHDVUMba5lKGoyGKYuJY4eWfnLcYkfSmNxz7BbSOfskxJizWn&#10;hQpbeq2ouO6/rYb35w/VLbdvm+GwVaditTsdL73X+n48LKcgIg3xFv5vb4wGpRT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pFfTGAAAA3AAAAA8AAAAAAAAA&#10;AAAAAAAAoQIAAGRycy9kb3ducmV2LnhtbFBLBQYAAAAABAAEAPkAAACUAwAAAAA=&#10;"/>
                  </v:group>
                  <v:shape id="Arc 75" o:spid="_x0000_s1287" style="position:absolute;left:688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cjJ8UA&#10;AADcAAAADwAAAGRycy9kb3ducmV2LnhtbESPQWvCQBSE74L/YXlCb7rRQ6rRTbCFQgVL0bT3R/aZ&#10;pM2+TbMbjf313YLgcZiZb5hNNphGnKlztWUF81kEgriwuuZSwUf+Ml2CcB5ZY2OZFFzJQZaORxtM&#10;tL3wgc5HX4oAYZeggsr7NpHSFRUZdDPbEgfvZDuDPsiulLrDS4CbRi6iKJYGaw4LFbb0XFHxfeyN&#10;gne3f/v83ZX918+1ecox94uhXyn1MBm2axCeBn8P39qvWkEcP8L/mXAE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yMn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6" o:spid="_x0000_s1288" style="position:absolute;left:6929;top:9090;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3VcEA&#10;AADcAAAADwAAAGRycy9kb3ducmV2LnhtbERPTYvCMBC9C/6HMII3TfVQ1moUFRYUXBat3odmbKvN&#10;pNukWvfXbw4LHh/ve7HqTCUe1LjSsoLJOAJBnFldcq7gnH6OPkA4j6yxskwKXuRgtez3Fpho++Qj&#10;PU4+FyGEXYIKCu/rREqXFWTQjW1NHLirbQz6AJtc6gafIdxUchpFsTRYcmgosKZtQdn91BoF3+7w&#10;dfnd5+3t51VtUkz9tGtnSg0H3XoOwlPn3+J/904riOOwNpwJR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4t1XBAAAA3AAAAA8AAAAAAAAAAAAAAAAAmAIAAGRycy9kb3du&#10;cmV2LnhtbFBLBQYAAAAABAAEAPUAAACGAw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7" o:spid="_x0000_s1289" style="position:absolute;left:717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SzsUA&#10;AADcAAAADwAAAGRycy9kb3ducmV2LnhtbESPQWvCQBSE7wX/w/KE3ppNPQRNXUNbECwoRdPeH9ln&#10;Ept9m2Y3Mfrru4LQ4zAz3zDLbDSNGKhztWUFz1EMgriwuuZSwVe+fpqDcB5ZY2OZFFzIQbaaPCwx&#10;1fbMexoOvhQBwi5FBZX3bSqlKyoy6CLbEgfvaDuDPsiulLrDc4CbRs7iOJEGaw4LFbb0XlHxc+iN&#10;gk+33X1fP8r+9Htp3nLM/WzsF0o9TsfXFxCeRv8fvrc3WkGSLOB2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BLO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8" o:spid="_x0000_s1290" style="position:absolute;left:7128;top:9102;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ctjsIA&#10;AADcAAAADwAAAGRycy9kb3ducmV2LnhtbERPy2rCQBTdF/yH4Qrd6UQXaRsdxRaECkqpafeXzDVJ&#10;m7kTM5NXv95ZCF0eznu9HUwlOmpcaVnBYh6BIM6sLjlX8JXuZ88gnEfWWFkmBSM52G4mD2tMtO35&#10;k7qzz0UIYZeggsL7OpHSZQUZdHNbEwfuYhuDPsAml7rBPoSbSi6jKJYGSw4NBdb0VlD2e26Ngg93&#10;PH3/HfL25zpWrymmfjm0L0o9TofdCoSnwf+L7+53rSB+CvPDmXAE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y2OwgAAANwAAAAPAAAAAAAAAAAAAAAAAJgCAABkcnMvZG93&#10;bnJldi54bWxQSwUGAAAAAAQABAD1AAAAhw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line id="Line 79" o:spid="_x0000_s1291" style="position:absolute;visibility:visible;mso-wrap-style:square" from="7462,9090" to="7490,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kbXcYAAADcAAAADwAAAGRycy9kb3ducmV2LnhtbESPQWvCQBSE7wX/w/IKvdWNFlJJXUVa&#10;BPUg1Rba4zP7mqRm34bdNYn/3hUEj8PMfMNM572pRUvOV5YVjIYJCOLc6ooLBd9fy+cJCB+QNdaW&#10;ScGZPMxng4cpZtp2vKN2HwoRIewzVFCG0GRS+rwkg35oG+Lo/VlnMETpCqkddhFuajlOklQarDgu&#10;lNjQe0n5cX8yCrYvn2m7WG9W/c86PeQfu8Pvf+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ZG13GAAAA3AAAAA8AAAAAAAAA&#10;AAAAAAAAoQIAAGRycy9kb3ducmV2LnhtbFBLBQYAAAAABAAEAPkAAACUAwAAAAA=&#10;"/>
                </v:group>
              </v:group>
            </w:pict>
          </mc:Fallback>
        </mc:AlternateContent>
      </w:r>
    </w:p>
    <w:p w14:paraId="4065792A" w14:textId="65B70B71" w:rsidR="00930426" w:rsidRPr="00865A20" w:rsidRDefault="00930426" w:rsidP="00930426">
      <w:pPr>
        <w:spacing w:after="0" w:line="240" w:lineRule="auto"/>
        <w:ind w:left="360"/>
        <w:rPr>
          <w:rFonts w:ascii="Arial" w:eastAsia="Times New Roman" w:hAnsi="Arial" w:cs="Arial"/>
          <w:sz w:val="16"/>
          <w:szCs w:val="16"/>
          <w:lang w:val="en-US"/>
        </w:rPr>
      </w:pPr>
    </w:p>
    <w:p w14:paraId="0944C59A" w14:textId="28F4263D" w:rsidR="00930426" w:rsidRPr="000608E2" w:rsidRDefault="00286FA9" w:rsidP="00286FA9">
      <w:pPr>
        <w:spacing w:after="0" w:line="240" w:lineRule="auto"/>
        <w:ind w:left="360" w:hanging="360"/>
        <w:rPr>
          <w:rFonts w:ascii="Arial" w:eastAsia="Times New Roman" w:hAnsi="Arial" w:cs="Arial"/>
          <w:sz w:val="28"/>
          <w:szCs w:val="28"/>
          <w:lang w:val="en-US"/>
        </w:rPr>
      </w:pPr>
      <w:r>
        <w:rPr>
          <w:rFonts w:ascii="Arial" w:eastAsia="Times New Roman" w:hAnsi="Arial" w:cs="Arial"/>
          <w:sz w:val="28"/>
          <w:szCs w:val="28"/>
          <w:lang w:val="en-US"/>
        </w:rPr>
        <w:t>54</w:t>
      </w:r>
      <w:r w:rsidR="00B862E4">
        <w:rPr>
          <w:rFonts w:ascii="Arial" w:eastAsia="Times New Roman" w:hAnsi="Arial" w:cs="Arial"/>
          <w:sz w:val="28"/>
          <w:szCs w:val="28"/>
          <w:lang w:val="en-US"/>
        </w:rPr>
        <w:t xml:space="preserve">. </w:t>
      </w:r>
    </w:p>
    <w:p w14:paraId="2E5D65E9" w14:textId="396BAF27" w:rsidR="00930426" w:rsidRPr="000608E2" w:rsidRDefault="00865A20" w:rsidP="00930426">
      <w:pPr>
        <w:spacing w:after="0" w:line="360" w:lineRule="auto"/>
        <w:ind w:left="720" w:firstLine="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g">
            <w:drawing>
              <wp:anchor distT="0" distB="0" distL="114300" distR="114300" simplePos="0" relativeHeight="252028928" behindDoc="0" locked="0" layoutInCell="1" allowOverlap="1" wp14:anchorId="1EB1AE41" wp14:editId="5C13B6E0">
                <wp:simplePos x="0" y="0"/>
                <wp:positionH relativeFrom="column">
                  <wp:posOffset>290195</wp:posOffset>
                </wp:positionH>
                <wp:positionV relativeFrom="paragraph">
                  <wp:posOffset>23759</wp:posOffset>
                </wp:positionV>
                <wp:extent cx="213995" cy="1047750"/>
                <wp:effectExtent l="0" t="0" r="14605" b="19050"/>
                <wp:wrapNone/>
                <wp:docPr id="194" name="Group 194"/>
                <wp:cNvGraphicFramePr/>
                <a:graphic xmlns:a="http://schemas.openxmlformats.org/drawingml/2006/main">
                  <a:graphicData uri="http://schemas.microsoft.com/office/word/2010/wordprocessingGroup">
                    <wpg:wgp>
                      <wpg:cNvGrpSpPr/>
                      <wpg:grpSpPr>
                        <a:xfrm>
                          <a:off x="0" y="0"/>
                          <a:ext cx="213995" cy="1047750"/>
                          <a:chOff x="0" y="0"/>
                          <a:chExt cx="213995" cy="1047750"/>
                        </a:xfrm>
                      </wpg:grpSpPr>
                      <wps:wsp>
                        <wps:cNvPr id="195" name="Oval 195"/>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6" name="Oval 196"/>
                        <wps:cNvSpPr>
                          <a:spLocks noChangeArrowheads="1"/>
                        </wps:cNvSpPr>
                        <wps:spPr bwMode="auto">
                          <a:xfrm>
                            <a:off x="0" y="28575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7" name="Oval 197"/>
                        <wps:cNvSpPr>
                          <a:spLocks noChangeArrowheads="1"/>
                        </wps:cNvSpPr>
                        <wps:spPr bwMode="auto">
                          <a:xfrm>
                            <a:off x="0" y="9144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7" name="Oval 237"/>
                        <wps:cNvSpPr>
                          <a:spLocks noChangeArrowheads="1"/>
                        </wps:cNvSpPr>
                        <wps:spPr bwMode="auto">
                          <a:xfrm>
                            <a:off x="0" y="6096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194" o:spid="_x0000_s1026" style="position:absolute;margin-left:22.85pt;margin-top:1.85pt;width:16.85pt;height:82.5pt;z-index:252028928" coordsize="213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">
                <v:oval id="Oval 195"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f8cIA&#10;AADcAAAADwAAAGRycy9kb3ducmV2LnhtbERPTWvCQBC9F/oflil4qxsbIpq6ilQEe+ihUe9DdkyC&#10;2dmQncb4791Cobd5vM9ZbUbXqoH60Hg2MJsmoIhLbxuuDJyO+9cFqCDIFlvPZOBOATbr56cV5tbf&#10;+JuGQioVQzjkaKAW6XKtQ1mTwzD1HXHkLr53KBH2lbY93mK4a/Vbksy1w4ZjQ40dfdRUXosfZ2BX&#10;bYv5oFPJ0svuINn1/PWZzoyZvIzbd1BCo/yL/9wHG+cvM/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F/xwgAAANwAAAAPAAAAAAAAAAAAAAAAAJgCAABkcnMvZG93&#10;bnJldi54bWxQSwUGAAAAAAQABAD1AAAAhwMAAAAA&#10;"/>
                <v:oval id="Oval 196" o:spid="_x0000_s1028" style="position:absolute;top:2857;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7BhsIA&#10;AADcAAAADwAAAGRycy9kb3ducmV2LnhtbERPTWvCQBC9C/0PyxR6040GQ5u6ilQKeuihsb0P2TEJ&#10;ZmdDdozx37tCobd5vM9ZbUbXqoH60Hg2MJ8loIhLbxuuDPwcP6evoIIgW2w9k4EbBdisnyYrzK2/&#10;8jcNhVQqhnDI0UAt0uVah7Imh2HmO+LInXzvUCLsK217vMZw1+pFkmTaYcOxocaOPmoqz8XFGdhV&#10;2yIbdCrL9LTby/L8+3VI58a8PI/bd1BCo/yL/9x7G+e/Zf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sGGwgAAANwAAAAPAAAAAAAAAAAAAAAAAJgCAABkcnMvZG93&#10;bnJldi54bWxQSwUGAAAAAAQABAD1AAAAhwMAAAAA&#10;"/>
                <v:oval id="Oval 197" o:spid="_x0000_s1029" style="position:absolute;top:9144;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kHcIA&#10;AADcAAAADwAAAGRycy9kb3ducmV2LnhtbERPTWvCQBC9C/0PyxR6040NWo2uIpWCPXho1PuQHZNg&#10;djZkpzH9991Cwds83uest4NrVE9dqD0bmE4SUMSFtzWXBs6nj/ECVBBki41nMvBDAbabp9EaM+vv&#10;/EV9LqWKIRwyNFCJtJnWoajIYZj4ljhyV985lAi7UtsO7zHcNfo1SebaYc2xocKW3isqbvm3M7Av&#10;d/m816nM0uv+ILPb5fiZTo15eR52K1BCgzzE/+6DjfOXb/D3TLx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mQdwgAAANwAAAAPAAAAAAAAAAAAAAAAAJgCAABkcnMvZG93&#10;bnJldi54bWxQSwUGAAAAAAQABAD1AAAAhwMAAAAA&#10;"/>
                <v:oval id="Oval 237" o:spid="_x0000_s1030" style="position:absolute;top:6096;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aW8QA&#10;AADcAAAADwAAAGRycy9kb3ducmV2LnhtbESPT2vCQBTE70K/w/IKvelGg3+IriKVgh56MLb3R/aZ&#10;BLNvQ/Y1pt++KxQ8DjPzG2azG1yjeupC7dnAdJKAIi68rbk08HX5GK9ABUG22HgmA78UYLd9GW0w&#10;s/7OZ+pzKVWEcMjQQCXSZlqHoiKHYeJb4uhdfedQouxKbTu8R7hr9CxJFtphzXGhwpbeKypu+Y8z&#10;cCj3+aLXqczT6+Eo89v35ymdGvP2OuzXoIQGeYb/20drYJYu4XE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BWlvEAAAA3AAAAA8AAAAAAAAAAAAAAAAAmAIAAGRycy9k&#10;b3ducmV2LnhtbFBLBQYAAAAABAAEAPUAAACJAwAAAAA=&#10;"/>
              </v:group>
            </w:pict>
          </mc:Fallback>
        </mc:AlternateContent>
      </w:r>
      <w:proofErr w:type="gramStart"/>
      <w:r w:rsidR="00286FA9">
        <w:rPr>
          <w:rFonts w:ascii="Arial" w:eastAsia="Times New Roman" w:hAnsi="Arial" w:cs="Arial"/>
          <w:sz w:val="28"/>
          <w:szCs w:val="28"/>
          <w:lang w:val="en-US"/>
        </w:rPr>
        <w:t>apostrophe</w:t>
      </w:r>
      <w:proofErr w:type="gramEnd"/>
    </w:p>
    <w:p w14:paraId="501B61A0" w14:textId="0B048572" w:rsidR="00930426" w:rsidRPr="000608E2" w:rsidRDefault="00286FA9" w:rsidP="00930426">
      <w:pPr>
        <w:spacing w:after="0" w:line="360" w:lineRule="auto"/>
        <w:ind w:left="720" w:firstLine="360"/>
        <w:rPr>
          <w:rFonts w:ascii="Arial" w:eastAsia="Times New Roman" w:hAnsi="Arial" w:cs="Arial"/>
          <w:sz w:val="28"/>
          <w:szCs w:val="28"/>
          <w:lang w:val="en-US"/>
        </w:rPr>
      </w:pPr>
      <w:proofErr w:type="gramStart"/>
      <w:r>
        <w:rPr>
          <w:rFonts w:ascii="Arial" w:eastAsia="Times New Roman" w:hAnsi="Arial" w:cs="Arial"/>
          <w:sz w:val="28"/>
          <w:szCs w:val="28"/>
          <w:lang w:val="en-US"/>
        </w:rPr>
        <w:t>comma</w:t>
      </w:r>
      <w:proofErr w:type="gramEnd"/>
    </w:p>
    <w:p w14:paraId="457D29FD" w14:textId="1A6DBA7C" w:rsidR="00930426" w:rsidRPr="000608E2" w:rsidRDefault="00286FA9" w:rsidP="00930426">
      <w:pPr>
        <w:spacing w:after="0" w:line="360" w:lineRule="auto"/>
        <w:ind w:left="720" w:firstLine="360"/>
        <w:rPr>
          <w:rFonts w:ascii="Arial" w:eastAsia="Times New Roman" w:hAnsi="Arial" w:cs="Arial"/>
          <w:sz w:val="28"/>
          <w:szCs w:val="28"/>
          <w:lang w:val="en-US"/>
        </w:rPr>
      </w:pPr>
      <w:r>
        <w:rPr>
          <w:rFonts w:ascii="Arial" w:eastAsia="Times New Roman" w:hAnsi="Arial" w:cs="Arial"/>
          <w:noProof/>
          <w:sz w:val="28"/>
          <w:szCs w:val="28"/>
          <w:lang w:val="en-US"/>
        </w:rPr>
        <w:t>full stop</w:t>
      </w:r>
    </w:p>
    <w:p w14:paraId="7E97D56D" w14:textId="0939488D" w:rsidR="00286FA9" w:rsidRDefault="00286FA9" w:rsidP="00286FA9">
      <w:pPr>
        <w:tabs>
          <w:tab w:val="left" w:pos="954"/>
        </w:tabs>
        <w:spacing w:after="0" w:line="240" w:lineRule="auto"/>
        <w:ind w:left="360" w:hanging="360"/>
        <w:rPr>
          <w:rFonts w:ascii="Arial" w:eastAsia="Times New Roman" w:hAnsi="Arial" w:cs="Arial"/>
          <w:sz w:val="28"/>
          <w:szCs w:val="28"/>
          <w:lang w:val="en-US"/>
        </w:rPr>
      </w:pPr>
      <w:r>
        <w:rPr>
          <w:rFonts w:ascii="Arial" w:eastAsia="Times New Roman" w:hAnsi="Arial" w:cs="Arial"/>
          <w:sz w:val="28"/>
          <w:szCs w:val="28"/>
          <w:lang w:val="en-US"/>
        </w:rPr>
        <w:tab/>
      </w:r>
      <w:r>
        <w:rPr>
          <w:rFonts w:ascii="Arial" w:eastAsia="Times New Roman" w:hAnsi="Arial" w:cs="Arial"/>
          <w:sz w:val="28"/>
          <w:szCs w:val="28"/>
          <w:lang w:val="en-US"/>
        </w:rPr>
        <w:tab/>
      </w:r>
      <w:r w:rsidR="0045433C">
        <w:rPr>
          <w:rFonts w:ascii="Arial" w:eastAsia="Times New Roman" w:hAnsi="Arial" w:cs="Arial"/>
          <w:sz w:val="28"/>
          <w:szCs w:val="28"/>
          <w:lang w:val="en-US"/>
        </w:rPr>
        <w:t xml:space="preserve">  </w:t>
      </w:r>
      <w:proofErr w:type="gramStart"/>
      <w:r>
        <w:rPr>
          <w:rFonts w:ascii="Arial" w:eastAsia="Times New Roman" w:hAnsi="Arial" w:cs="Arial"/>
          <w:sz w:val="28"/>
          <w:szCs w:val="28"/>
          <w:lang w:val="en-US"/>
        </w:rPr>
        <w:t>exclamation</w:t>
      </w:r>
      <w:proofErr w:type="gramEnd"/>
      <w:r>
        <w:rPr>
          <w:rFonts w:ascii="Arial" w:eastAsia="Times New Roman" w:hAnsi="Arial" w:cs="Arial"/>
          <w:sz w:val="28"/>
          <w:szCs w:val="28"/>
          <w:lang w:val="en-US"/>
        </w:rPr>
        <w:t xml:space="preserve"> mark</w:t>
      </w:r>
    </w:p>
    <w:p w14:paraId="21E3A126" w14:textId="77777777" w:rsidR="00286FA9" w:rsidRDefault="00286FA9" w:rsidP="002172CE">
      <w:pPr>
        <w:spacing w:after="0" w:line="240" w:lineRule="auto"/>
        <w:ind w:left="360" w:hanging="360"/>
        <w:rPr>
          <w:rFonts w:ascii="Arial" w:eastAsia="Times New Roman" w:hAnsi="Arial" w:cs="Arial"/>
          <w:sz w:val="28"/>
          <w:szCs w:val="28"/>
          <w:lang w:val="en-US"/>
        </w:rPr>
      </w:pPr>
    </w:p>
    <w:p w14:paraId="157E6678" w14:textId="3D9FD4FD" w:rsidR="00930426" w:rsidRPr="000608E2" w:rsidRDefault="00286FA9" w:rsidP="00865A20">
      <w:pPr>
        <w:spacing w:after="0"/>
        <w:ind w:left="360" w:hanging="360"/>
        <w:rPr>
          <w:rFonts w:ascii="Arial" w:eastAsia="Times New Roman" w:hAnsi="Arial" w:cs="Arial"/>
          <w:sz w:val="28"/>
          <w:szCs w:val="28"/>
          <w:lang w:val="en-US"/>
        </w:rPr>
      </w:pPr>
      <w:r>
        <w:rPr>
          <w:rFonts w:ascii="Arial" w:eastAsia="Times New Roman" w:hAnsi="Arial" w:cs="Arial"/>
          <w:sz w:val="28"/>
          <w:szCs w:val="28"/>
          <w:lang w:val="en-US"/>
        </w:rPr>
        <w:t>55</w:t>
      </w:r>
      <w:r w:rsidR="002172CE" w:rsidRPr="000608E2">
        <w:rPr>
          <w:rFonts w:ascii="Arial" w:eastAsia="Times New Roman" w:hAnsi="Arial" w:cs="Arial"/>
          <w:sz w:val="28"/>
          <w:szCs w:val="28"/>
          <w:lang w:val="en-US"/>
        </w:rPr>
        <w:t xml:space="preserve">. </w:t>
      </w:r>
    </w:p>
    <w:p w14:paraId="2D2DC251" w14:textId="49DE7CD4" w:rsidR="00930426" w:rsidRPr="000608E2" w:rsidRDefault="00865A20" w:rsidP="002172CE">
      <w:pPr>
        <w:spacing w:after="0" w:line="360" w:lineRule="auto"/>
        <w:ind w:left="720" w:firstLine="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g">
            <w:drawing>
              <wp:anchor distT="0" distB="0" distL="114300" distR="114300" simplePos="0" relativeHeight="252030976" behindDoc="0" locked="0" layoutInCell="1" allowOverlap="1" wp14:anchorId="7767A096" wp14:editId="65B8129A">
                <wp:simplePos x="0" y="0"/>
                <wp:positionH relativeFrom="column">
                  <wp:posOffset>290195</wp:posOffset>
                </wp:positionH>
                <wp:positionV relativeFrom="paragraph">
                  <wp:posOffset>50874</wp:posOffset>
                </wp:positionV>
                <wp:extent cx="213995" cy="1047750"/>
                <wp:effectExtent l="0" t="0" r="14605" b="19050"/>
                <wp:wrapNone/>
                <wp:docPr id="238" name="Group 238"/>
                <wp:cNvGraphicFramePr/>
                <a:graphic xmlns:a="http://schemas.openxmlformats.org/drawingml/2006/main">
                  <a:graphicData uri="http://schemas.microsoft.com/office/word/2010/wordprocessingGroup">
                    <wpg:wgp>
                      <wpg:cNvGrpSpPr/>
                      <wpg:grpSpPr>
                        <a:xfrm>
                          <a:off x="0" y="0"/>
                          <a:ext cx="213995" cy="1047750"/>
                          <a:chOff x="0" y="0"/>
                          <a:chExt cx="213995" cy="1047750"/>
                        </a:xfrm>
                      </wpg:grpSpPr>
                      <wps:wsp>
                        <wps:cNvPr id="239" name="Oval 239"/>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0" name="Oval 240"/>
                        <wps:cNvSpPr>
                          <a:spLocks noChangeArrowheads="1"/>
                        </wps:cNvSpPr>
                        <wps:spPr bwMode="auto">
                          <a:xfrm>
                            <a:off x="0" y="28575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5" name="Oval 265"/>
                        <wps:cNvSpPr>
                          <a:spLocks noChangeArrowheads="1"/>
                        </wps:cNvSpPr>
                        <wps:spPr bwMode="auto">
                          <a:xfrm>
                            <a:off x="0" y="9144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6" name="Oval 266"/>
                        <wps:cNvSpPr>
                          <a:spLocks noChangeArrowheads="1"/>
                        </wps:cNvSpPr>
                        <wps:spPr bwMode="auto">
                          <a:xfrm>
                            <a:off x="0" y="6096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238" o:spid="_x0000_s1026" style="position:absolute;margin-left:22.85pt;margin-top:4pt;width:16.85pt;height:82.5pt;z-index:252030976" coordsize="213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">
                <v:oval id="Oval 239"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rssQA&#10;AADcAAAADwAAAGRycy9kb3ducmV2LnhtbESPQWvCQBSE70L/w/IKvelGg6LRVaRS0EMPxvb+yD6T&#10;YPZtyL7G9N93hYLHYWa+YTa7wTWqpy7Ung1MJwko4sLbmksDX5eP8RJUEGSLjWcy8EsBdtuX0QYz&#10;6+98pj6XUkUIhwwNVCJtpnUoKnIYJr4ljt7Vdw4lyq7UtsN7hLtGz5JkoR3WHBcqbOm9ouKW/zgD&#10;h3KfL3qdyjy9Ho4yv31/ntKpMW+vw34NSmiQZ/i/fbQGZukKHmfiEd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Sa7LEAAAA3AAAAA8AAAAAAAAAAAAAAAAAmAIAAGRycy9k&#10;b3ducmV2LnhtbFBLBQYAAAAABAAEAPUAAACJAwAAAAA=&#10;"/>
                <v:oval id="Oval 240" o:spid="_x0000_s1028" style="position:absolute;top:2857;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6xUsEA&#10;AADcAAAADwAAAGRycy9kb3ducmV2LnhtbERPTWvCQBC9F/wPywi91Y2mSkmzilQK9tBDY3sfsmMS&#10;kp0N2WmM/949CB4f7zvfTa5TIw2h8WxguUhAEZfeNlwZ+D19vryBCoJssfNMBq4UYLedPeWYWX/h&#10;HxoLqVQM4ZChgVqkz7QOZU0Ow8L3xJE7+8GhRDhU2g54ieGu06sk2WiHDceGGnv6qKlsi39n4FDt&#10;i82oU1mn58NR1u3f91e6NOZ5Pu3fQQlN8hDf3UdrYPUa58cz8Qjo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usVLBAAAA3AAAAA8AAAAAAAAAAAAAAAAAmAIAAGRycy9kb3du&#10;cmV2LnhtbFBLBQYAAAAABAAEAPUAAACGAwAAAAA=&#10;"/>
                <v:oval id="Oval 265" o:spid="_x0000_s1029" style="position:absolute;top:9144;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xOqsQA&#10;AADcAAAADwAAAGRycy9kb3ducmV2LnhtbESPQWvCQBSE7wX/w/KE3upGQ0JJXUWUgj300NjeH9ln&#10;Esy+DdlnjP/eLRR6HGbmG2a9nVynRhpC69nAcpGAIq68bbk28H16f3kFFQTZYueZDNwpwHYze1pj&#10;Yf2Nv2gspVYRwqFAA41IX2gdqoYchoXviaN39oNDiXKotR3wFuGu06skybXDluNCgz3tG6ou5dUZ&#10;ONS7Mh91Kll6Phwlu/x8fqRLY57n0+4NlNAk/+G/9tEaWOUZ/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sTqrEAAAA3AAAAA8AAAAAAAAAAAAAAAAAmAIAAGRycy9k&#10;b3ducmV2LnhtbFBLBQYAAAAABAAEAPUAAACJAwAAAAA=&#10;"/>
                <v:oval id="Oval 266" o:spid="_x0000_s1030" style="position:absolute;top:6096;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Q3cMA&#10;AADcAAAADwAAAGRycy9kb3ducmV2LnhtbESPQWvCQBSE70L/w/IK3nSjwVBSV5GKoAcPje39kX0m&#10;wezbkH2N6b/vCkKPw8x8w6y3o2vVQH1oPBtYzBNQxKW3DVcGvi6H2RuoIMgWW89k4JcCbDcvkzXm&#10;1t/5k4ZCKhUhHHI0UIt0udahrMlhmPuOOHpX3zuUKPtK2x7vEe5avUySTDtsOC7U2NFHTeWt+HEG&#10;9tWuyAadyiq97o+yun2fT+nCmOnruHsHJTTKf/jZPloDyyy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Q3cMAAADcAAAADwAAAAAAAAAAAAAAAACYAgAAZHJzL2Rv&#10;d25yZXYueG1sUEsFBgAAAAAEAAQA9QAAAIgDAAAAAA==&#10;"/>
              </v:group>
            </w:pict>
          </mc:Fallback>
        </mc:AlternateContent>
      </w:r>
      <w:proofErr w:type="gramStart"/>
      <w:r w:rsidR="000409F9">
        <w:rPr>
          <w:rFonts w:ascii="Arial" w:eastAsia="Times New Roman" w:hAnsi="Arial" w:cs="Arial"/>
          <w:sz w:val="28"/>
          <w:szCs w:val="28"/>
          <w:lang w:val="en-US"/>
        </w:rPr>
        <w:t>whoever</w:t>
      </w:r>
      <w:proofErr w:type="gramEnd"/>
    </w:p>
    <w:p w14:paraId="4F846428" w14:textId="2886DA40" w:rsidR="00930426" w:rsidRPr="000608E2" w:rsidRDefault="000409F9" w:rsidP="002172CE">
      <w:pPr>
        <w:spacing w:after="0" w:line="360" w:lineRule="auto"/>
        <w:ind w:left="720" w:firstLine="360"/>
        <w:rPr>
          <w:rFonts w:ascii="Arial" w:eastAsia="Times New Roman" w:hAnsi="Arial" w:cs="Arial"/>
          <w:sz w:val="28"/>
          <w:szCs w:val="28"/>
          <w:lang w:val="en-US"/>
        </w:rPr>
      </w:pPr>
      <w:r>
        <w:rPr>
          <w:rFonts w:ascii="Arial" w:eastAsia="Times New Roman" w:hAnsi="Arial" w:cs="Arial"/>
          <w:noProof/>
          <w:sz w:val="28"/>
          <w:szCs w:val="28"/>
          <w:lang w:val="en-US"/>
        </w:rPr>
        <w:t>who</w:t>
      </w:r>
    </w:p>
    <w:p w14:paraId="25033E5B" w14:textId="4A248551" w:rsidR="00930426" w:rsidRPr="000608E2" w:rsidRDefault="000409F9" w:rsidP="002172CE">
      <w:pPr>
        <w:spacing w:after="0" w:line="360" w:lineRule="auto"/>
        <w:ind w:left="720" w:firstLine="360"/>
        <w:rPr>
          <w:rFonts w:ascii="Arial" w:eastAsia="Times New Roman" w:hAnsi="Arial" w:cs="Arial"/>
          <w:sz w:val="28"/>
          <w:szCs w:val="28"/>
          <w:lang w:val="en-US"/>
        </w:rPr>
      </w:pPr>
      <w:r>
        <w:rPr>
          <w:rFonts w:ascii="Arial" w:eastAsia="Times New Roman" w:hAnsi="Arial" w:cs="Arial"/>
          <w:noProof/>
          <w:sz w:val="28"/>
          <w:szCs w:val="28"/>
          <w:lang w:val="en-US"/>
        </w:rPr>
        <w:t>whom</w:t>
      </w:r>
    </w:p>
    <w:p w14:paraId="404DABC7" w14:textId="113FF0BF" w:rsidR="00B862E4" w:rsidRPr="000608E2" w:rsidRDefault="000409F9" w:rsidP="00286FA9">
      <w:pPr>
        <w:spacing w:after="0" w:line="480" w:lineRule="auto"/>
        <w:ind w:left="720" w:firstLine="360"/>
        <w:rPr>
          <w:rFonts w:ascii="Arial" w:eastAsia="Times New Roman" w:hAnsi="Arial" w:cs="Arial"/>
          <w:noProof/>
          <w:sz w:val="28"/>
          <w:szCs w:val="28"/>
          <w:lang w:val="en-US"/>
        </w:rPr>
      </w:pPr>
      <w:r>
        <w:rPr>
          <w:rFonts w:ascii="Arial" w:eastAsia="Times New Roman" w:hAnsi="Arial" w:cs="Arial"/>
          <w:noProof/>
          <w:sz w:val="28"/>
          <w:szCs w:val="28"/>
          <w:lang w:val="en-US"/>
        </w:rPr>
        <w:t>which</w:t>
      </w:r>
    </w:p>
    <w:p w14:paraId="27BF821F" w14:textId="50EBC784" w:rsidR="00930426" w:rsidRPr="000608E2" w:rsidRDefault="00286FA9" w:rsidP="00865A20">
      <w:pPr>
        <w:spacing w:after="0"/>
        <w:rPr>
          <w:rFonts w:ascii="Arial" w:eastAsia="Times New Roman" w:hAnsi="Arial" w:cs="Arial"/>
          <w:sz w:val="28"/>
          <w:szCs w:val="28"/>
          <w:lang w:val="en-US"/>
        </w:rPr>
      </w:pPr>
      <w:r>
        <w:rPr>
          <w:rFonts w:ascii="Arial" w:eastAsia="Times New Roman" w:hAnsi="Arial" w:cs="Arial"/>
          <w:noProof/>
          <w:sz w:val="28"/>
          <w:szCs w:val="28"/>
          <w:lang w:val="en-US"/>
        </w:rPr>
        <w:t>56</w:t>
      </w:r>
      <w:r w:rsidR="002172CE" w:rsidRPr="000608E2">
        <w:rPr>
          <w:rFonts w:ascii="Arial" w:eastAsia="Times New Roman" w:hAnsi="Arial" w:cs="Arial"/>
          <w:noProof/>
          <w:sz w:val="28"/>
          <w:szCs w:val="28"/>
          <w:lang w:val="en-US"/>
        </w:rPr>
        <w:t xml:space="preserve">. </w:t>
      </w:r>
    </w:p>
    <w:p w14:paraId="78EFA9D0" w14:textId="58AF138C" w:rsidR="00930426" w:rsidRPr="000608E2" w:rsidRDefault="00865A20" w:rsidP="00EC3ED8">
      <w:pPr>
        <w:spacing w:after="0" w:line="360" w:lineRule="auto"/>
        <w:ind w:left="90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g">
            <w:drawing>
              <wp:anchor distT="0" distB="0" distL="114300" distR="114300" simplePos="0" relativeHeight="252033024" behindDoc="0" locked="0" layoutInCell="1" allowOverlap="1" wp14:anchorId="4C3426D9" wp14:editId="07C32D93">
                <wp:simplePos x="0" y="0"/>
                <wp:positionH relativeFrom="column">
                  <wp:posOffset>290195</wp:posOffset>
                </wp:positionH>
                <wp:positionV relativeFrom="paragraph">
                  <wp:posOffset>35461</wp:posOffset>
                </wp:positionV>
                <wp:extent cx="213995" cy="1047750"/>
                <wp:effectExtent l="0" t="0" r="14605" b="19050"/>
                <wp:wrapNone/>
                <wp:docPr id="267" name="Group 267"/>
                <wp:cNvGraphicFramePr/>
                <a:graphic xmlns:a="http://schemas.openxmlformats.org/drawingml/2006/main">
                  <a:graphicData uri="http://schemas.microsoft.com/office/word/2010/wordprocessingGroup">
                    <wpg:wgp>
                      <wpg:cNvGrpSpPr/>
                      <wpg:grpSpPr>
                        <a:xfrm>
                          <a:off x="0" y="0"/>
                          <a:ext cx="213995" cy="1047750"/>
                          <a:chOff x="0" y="0"/>
                          <a:chExt cx="213995" cy="1047750"/>
                        </a:xfrm>
                      </wpg:grpSpPr>
                      <wps:wsp>
                        <wps:cNvPr id="268" name="Oval 268"/>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2" name="Oval 282"/>
                        <wps:cNvSpPr>
                          <a:spLocks noChangeArrowheads="1"/>
                        </wps:cNvSpPr>
                        <wps:spPr bwMode="auto">
                          <a:xfrm>
                            <a:off x="0" y="28575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3" name="Oval 283"/>
                        <wps:cNvSpPr>
                          <a:spLocks noChangeArrowheads="1"/>
                        </wps:cNvSpPr>
                        <wps:spPr bwMode="auto">
                          <a:xfrm>
                            <a:off x="0" y="9144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4" name="Oval 284"/>
                        <wps:cNvSpPr>
                          <a:spLocks noChangeArrowheads="1"/>
                        </wps:cNvSpPr>
                        <wps:spPr bwMode="auto">
                          <a:xfrm>
                            <a:off x="0" y="6096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267" o:spid="_x0000_s1026" style="position:absolute;margin-left:22.85pt;margin-top:2.8pt;width:16.85pt;height:82.5pt;z-index:252033024" coordsize="213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">
                <v:oval id="Oval 268"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3hNMAA&#10;AADcAAAADwAAAGRycy9kb3ducmV2LnhtbERPTWvCQBC9C/6HZQq96UaDoaSuIkrBHjwY7X3Ijkkw&#10;Oxuy05j+++5B8Ph43+vt6Fo1UB8azwYW8wQUceltw5WB6+Vr9gEqCLLF1jMZ+KMA2810ssbc+gef&#10;aSikUjGEQ44GapEu1zqUNTkMc98RR+7me4cSYV9p2+MjhrtWL5Mk0w4bjg01drSvqbwXv87AodoV&#10;2aBTWaW3w1FW95/Td7ow5v1t3H2CEhrlJX66j9bAMotr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3hNMAAAADcAAAADwAAAAAAAAAAAAAAAACYAgAAZHJzL2Rvd25y&#10;ZXYueG1sUEsFBgAAAAAEAAQA9QAAAIUDAAAAAA==&#10;"/>
                <v:oval id="Oval 282" o:spid="_x0000_s1028" style="position:absolute;top:2857;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wJMQA&#10;AADcAAAADwAAAGRycy9kb3ducmV2LnhtbESPQWvCQBSE74L/YXlCb7oxQZHUVaRSsAcPTdv7I/tM&#10;gtm3Ifsa4793C0KPw8x8w2z3o2vVQH1oPBtYLhJQxKW3DVcGvr/e5xtQQZAttp7JwJ0C7HfTyRZz&#10;62/8SUMhlYoQDjkaqEW6XOtQ1uQwLHxHHL2L7x1KlH2lbY+3CHetTpNkrR02HBdq7OitpvJa/DoD&#10;x+pQrAedySq7HE+yuv6cP7KlMS+z8fAKSmiU//CzfbIG0k0Kf2fiEd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MCTEAAAA3AAAAA8AAAAAAAAAAAAAAAAAmAIAAGRycy9k&#10;b3ducmV2LnhtbFBLBQYAAAAABAAEAPUAAACJAwAAAAA=&#10;"/>
                <v:oval id="Oval 283" o:spid="_x0000_s1029" style="position:absolute;top:9144;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WVv8QA&#10;AADcAAAADwAAAGRycy9kb3ducmV2LnhtbESPQWvCQBSE74X+h+UVvNWNBkXSrCIVwR48NG3vj+wz&#10;Ccm+DdnXGP+9WxB6HGbmGybfTa5TIw2h8WxgMU9AEZfeNlwZ+P46vm5ABUG22HkmAzcKsNs+P+WY&#10;WX/lTxoLqVSEcMjQQC3SZ1qHsiaHYe574uhd/OBQohwqbQe8Rrjr9DJJ1tphw3Ghxp7eayrb4tcZ&#10;OFT7Yj3qVFbp5XCSVftz/kgXxsxepv0bKKFJ/sOP9skaWG5S+DsTj4D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Flb/EAAAA3AAAAA8AAAAAAAAAAAAAAAAAmAIAAGRycy9k&#10;b3ducmV2LnhtbFBLBQYAAAAABAAEAPUAAACJAwAAAAA=&#10;"/>
                <v:oval id="Oval 284" o:spid="_x0000_s1030" style="position:absolute;top:6096;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Ny8UA&#10;AADcAAAADwAAAGRycy9kb3ducmV2LnhtbESPQWvCQBSE70L/w/IKvelGU0XSrCKVgj30YGzvj+wz&#10;Ccm+DdnXmP77bqHgcZiZb5h8P7lOjTSExrOB5SIBRVx623Bl4PPyNt+CCoJssfNMBn4owH73MMsx&#10;s/7GZxoLqVSEcMjQQC3SZ1qHsiaHYeF74uhd/eBQohwqbQe8Rbjr9CpJNtphw3Ghxp5eayrb4tsZ&#10;OFaHYjPqVNbp9XiSdfv18Z4ujXl6nA4voIQmuYf/2ydrYLV9hr8z8Qj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A3LxQAAANwAAAAPAAAAAAAAAAAAAAAAAJgCAABkcnMv&#10;ZG93bnJldi54bWxQSwUGAAAAAAQABAD1AAAAigMAAAAA&#10;"/>
              </v:group>
            </w:pict>
          </mc:Fallback>
        </mc:AlternateContent>
      </w:r>
      <w:r w:rsidR="00EC3ED8" w:rsidRPr="000608E2">
        <w:rPr>
          <w:rFonts w:ascii="Arial" w:eastAsia="Times New Roman" w:hAnsi="Arial" w:cs="Arial"/>
          <w:noProof/>
          <w:sz w:val="28"/>
          <w:szCs w:val="28"/>
          <w:lang w:val="en-US"/>
        </w:rPr>
        <w:t xml:space="preserve">  </w:t>
      </w:r>
      <w:r w:rsidR="000409F9">
        <w:rPr>
          <w:rFonts w:ascii="Arial" w:eastAsia="Times New Roman" w:hAnsi="Arial" w:cs="Arial"/>
          <w:noProof/>
          <w:sz w:val="28"/>
          <w:szCs w:val="28"/>
          <w:lang w:val="en-US"/>
        </w:rPr>
        <w:t>exclamation mark</w:t>
      </w:r>
    </w:p>
    <w:p w14:paraId="1D528681" w14:textId="4F8DC31E" w:rsidR="00930426" w:rsidRPr="000608E2" w:rsidRDefault="00EC3ED8" w:rsidP="00EC3ED8">
      <w:pPr>
        <w:spacing w:after="0" w:line="360" w:lineRule="auto"/>
        <w:ind w:left="900"/>
        <w:rPr>
          <w:rFonts w:ascii="Arial" w:eastAsia="Times New Roman" w:hAnsi="Arial" w:cs="Arial"/>
          <w:sz w:val="28"/>
          <w:szCs w:val="28"/>
          <w:lang w:val="en-US"/>
        </w:rPr>
      </w:pPr>
      <w:r w:rsidRPr="000608E2">
        <w:rPr>
          <w:rFonts w:ascii="Arial" w:eastAsia="Times New Roman" w:hAnsi="Arial" w:cs="Arial"/>
          <w:noProof/>
          <w:sz w:val="28"/>
          <w:szCs w:val="28"/>
          <w:lang w:val="en-US"/>
        </w:rPr>
        <w:t xml:space="preserve">  </w:t>
      </w:r>
      <w:r w:rsidR="000409F9">
        <w:rPr>
          <w:rFonts w:ascii="Arial" w:eastAsia="Times New Roman" w:hAnsi="Arial" w:cs="Arial"/>
          <w:noProof/>
          <w:sz w:val="28"/>
          <w:szCs w:val="28"/>
          <w:lang w:val="en-US"/>
        </w:rPr>
        <w:t>full stop</w:t>
      </w:r>
      <w:r w:rsidR="00930426" w:rsidRPr="000608E2">
        <w:rPr>
          <w:rFonts w:ascii="Arial" w:eastAsia="Times New Roman" w:hAnsi="Arial" w:cs="Arial"/>
          <w:noProof/>
          <w:sz w:val="28"/>
          <w:szCs w:val="28"/>
          <w:lang w:val="en-US"/>
        </w:rPr>
        <w:t xml:space="preserve"> </w:t>
      </w:r>
    </w:p>
    <w:p w14:paraId="01FEB2BF" w14:textId="0C83325D" w:rsidR="00930426" w:rsidRPr="000608E2" w:rsidRDefault="00EC3ED8" w:rsidP="00EC3ED8">
      <w:pPr>
        <w:spacing w:after="0" w:line="360" w:lineRule="auto"/>
        <w:ind w:left="900"/>
        <w:rPr>
          <w:rFonts w:ascii="Arial" w:eastAsia="Times New Roman" w:hAnsi="Arial" w:cs="Arial"/>
          <w:sz w:val="28"/>
          <w:szCs w:val="28"/>
          <w:lang w:val="en-US"/>
        </w:rPr>
      </w:pPr>
      <w:r w:rsidRPr="000608E2">
        <w:rPr>
          <w:rFonts w:ascii="Arial" w:eastAsia="Times New Roman" w:hAnsi="Arial" w:cs="Arial"/>
          <w:noProof/>
          <w:sz w:val="28"/>
          <w:szCs w:val="28"/>
          <w:lang w:val="en-US"/>
        </w:rPr>
        <w:t xml:space="preserve">  </w:t>
      </w:r>
      <w:r w:rsidR="000409F9">
        <w:rPr>
          <w:rFonts w:ascii="Arial" w:eastAsia="Times New Roman" w:hAnsi="Arial" w:cs="Arial"/>
          <w:noProof/>
          <w:sz w:val="28"/>
          <w:szCs w:val="28"/>
          <w:lang w:val="en-US"/>
        </w:rPr>
        <w:t>comma</w:t>
      </w:r>
      <w:r w:rsidR="00930426" w:rsidRPr="000608E2">
        <w:rPr>
          <w:rFonts w:ascii="Arial" w:eastAsia="Times New Roman" w:hAnsi="Arial" w:cs="Arial"/>
          <w:noProof/>
          <w:sz w:val="28"/>
          <w:szCs w:val="28"/>
          <w:lang w:val="en-US"/>
        </w:rPr>
        <w:t xml:space="preserve"> </w:t>
      </w:r>
    </w:p>
    <w:p w14:paraId="79080A58" w14:textId="630556B1" w:rsidR="00930426" w:rsidRPr="000608E2" w:rsidRDefault="00EC3ED8" w:rsidP="00865A20">
      <w:pPr>
        <w:spacing w:after="0" w:line="360" w:lineRule="auto"/>
        <w:ind w:left="900"/>
        <w:rPr>
          <w:rFonts w:ascii="Arial" w:eastAsia="Times New Roman" w:hAnsi="Arial" w:cs="Arial"/>
          <w:sz w:val="28"/>
          <w:szCs w:val="28"/>
          <w:lang w:val="en-US"/>
        </w:rPr>
      </w:pPr>
      <w:r w:rsidRPr="000608E2">
        <w:rPr>
          <w:rFonts w:ascii="Arial" w:eastAsia="Times New Roman" w:hAnsi="Arial" w:cs="Arial"/>
          <w:noProof/>
          <w:sz w:val="28"/>
          <w:szCs w:val="28"/>
          <w:lang w:val="en-US"/>
        </w:rPr>
        <w:t xml:space="preserve">  </w:t>
      </w:r>
      <w:r w:rsidR="000409F9">
        <w:rPr>
          <w:rFonts w:ascii="Arial" w:eastAsia="Times New Roman" w:hAnsi="Arial" w:cs="Arial"/>
          <w:noProof/>
          <w:sz w:val="28"/>
          <w:szCs w:val="28"/>
          <w:lang w:val="en-US"/>
        </w:rPr>
        <w:t>apostrophe</w:t>
      </w:r>
      <w:r w:rsidR="00930426" w:rsidRPr="000608E2">
        <w:rPr>
          <w:rFonts w:ascii="Arial" w:eastAsia="Times New Roman" w:hAnsi="Arial" w:cs="Arial"/>
          <w:noProof/>
          <w:sz w:val="28"/>
          <w:szCs w:val="28"/>
          <w:lang w:val="en-US"/>
        </w:rPr>
        <w:t xml:space="preserve"> </w:t>
      </w:r>
      <w:r w:rsidR="006E1AB0" w:rsidRPr="00C65173">
        <w:rPr>
          <w:rFonts w:ascii="Arial" w:eastAsia="Times New Roman" w:hAnsi="Arial" w:cs="Arial"/>
          <w:noProof/>
          <w:sz w:val="20"/>
          <w:szCs w:val="20"/>
          <w:lang w:eastAsia="en-AU"/>
        </w:rPr>
        <mc:AlternateContent>
          <mc:Choice Requires="wps">
            <w:drawing>
              <wp:anchor distT="0" distB="0" distL="114300" distR="114300" simplePos="0" relativeHeight="251994112" behindDoc="0" locked="0" layoutInCell="1" allowOverlap="1" wp14:anchorId="6BF52EDA" wp14:editId="2922F20F">
                <wp:simplePos x="0" y="0"/>
                <wp:positionH relativeFrom="column">
                  <wp:posOffset>3148330</wp:posOffset>
                </wp:positionH>
                <wp:positionV relativeFrom="paragraph">
                  <wp:posOffset>2827020</wp:posOffset>
                </wp:positionV>
                <wp:extent cx="0" cy="3633470"/>
                <wp:effectExtent l="0" t="0" r="19050" b="24130"/>
                <wp:wrapNone/>
                <wp:docPr id="183" name="Straight Connector 183"/>
                <wp:cNvGraphicFramePr/>
                <a:graphic xmlns:a="http://schemas.openxmlformats.org/drawingml/2006/main">
                  <a:graphicData uri="http://schemas.microsoft.com/office/word/2010/wordprocessingShape">
                    <wps:wsp>
                      <wps:cNvCnPr/>
                      <wps:spPr>
                        <a:xfrm>
                          <a:off x="0" y="0"/>
                          <a:ext cx="0" cy="36334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3" o:spid="_x0000_s1026" style="position:absolute;z-index:251994112;visibility:visible;mso-wrap-style:square;mso-wrap-distance-left:9pt;mso-wrap-distance-top:0;mso-wrap-distance-right:9pt;mso-wrap-distance-bottom:0;mso-position-horizontal:absolute;mso-position-horizontal-relative:text;mso-position-vertical:absolute;mso-position-vertical-relative:text" from="247.9pt,222.6pt" to="247.9pt,5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" strokecolor="#4579b8 [3044]"/>
            </w:pict>
          </mc:Fallback>
        </mc:AlternateContent>
      </w:r>
    </w:p>
    <w:p w14:paraId="4481D086" w14:textId="27A225B5" w:rsidR="00930426" w:rsidRPr="000608E2" w:rsidRDefault="00930426" w:rsidP="00930426">
      <w:pPr>
        <w:ind w:left="720"/>
        <w:jc w:val="center"/>
        <w:rPr>
          <w:rFonts w:ascii="Arial" w:eastAsia="Times New Roman" w:hAnsi="Arial" w:cs="Arial"/>
          <w:b/>
          <w:noProof/>
          <w:sz w:val="36"/>
          <w:szCs w:val="36"/>
          <w:lang w:eastAsia="en-AU"/>
        </w:rPr>
      </w:pPr>
      <w:r w:rsidRPr="000608E2">
        <w:rPr>
          <w:rFonts w:ascii="Arial" w:eastAsia="Times New Roman" w:hAnsi="Arial" w:cs="Arial"/>
          <w:b/>
          <w:noProof/>
          <w:sz w:val="36"/>
          <w:szCs w:val="36"/>
          <w:lang w:eastAsia="en-AU"/>
        </w:rPr>
        <w:t>END OF TEST</w:t>
      </w:r>
    </w:p>
    <w:p w14:paraId="43297694" w14:textId="337B012C" w:rsidR="00930426" w:rsidRPr="000608E2" w:rsidRDefault="00930426" w:rsidP="00865A20">
      <w:pPr>
        <w:spacing w:after="0" w:line="360" w:lineRule="auto"/>
        <w:ind w:left="360"/>
        <w:rPr>
          <w:rFonts w:ascii="Arial" w:eastAsia="Times New Roman" w:hAnsi="Arial" w:cs="Arial"/>
          <w:b/>
          <w:sz w:val="28"/>
          <w:szCs w:val="28"/>
          <w:lang w:val="en-US"/>
        </w:rPr>
      </w:pPr>
      <w:r w:rsidRPr="000608E2">
        <w:rPr>
          <w:rFonts w:ascii="Arial" w:eastAsia="Times New Roman" w:hAnsi="Arial" w:cs="Arial"/>
          <w:b/>
          <w:sz w:val="28"/>
          <w:szCs w:val="28"/>
          <w:lang w:val="en-US"/>
        </w:rPr>
        <w:br w:type="page"/>
      </w:r>
      <w:r w:rsidRPr="000608E2">
        <w:rPr>
          <w:rFonts w:ascii="Arial" w:eastAsia="Times New Roman" w:hAnsi="Arial" w:cs="Arial"/>
          <w:b/>
          <w:sz w:val="28"/>
          <w:szCs w:val="28"/>
          <w:lang w:val="en-US"/>
        </w:rPr>
        <w:lastRenderedPageBreak/>
        <w:t>PRACTICE QUESTIONS</w:t>
      </w:r>
    </w:p>
    <w:p w14:paraId="28B6D3B3"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08E43BE5" w14:textId="77777777" w:rsidR="00930426" w:rsidRPr="000608E2" w:rsidRDefault="00930426" w:rsidP="00930426">
      <w:pPr>
        <w:spacing w:after="0" w:line="240" w:lineRule="auto"/>
        <w:ind w:left="360"/>
        <w:rPr>
          <w:rFonts w:ascii="Arial" w:eastAsia="Times New Roman" w:hAnsi="Arial" w:cs="Arial"/>
          <w:b/>
          <w:sz w:val="28"/>
          <w:szCs w:val="28"/>
          <w:lang w:val="en-US"/>
        </w:rPr>
      </w:pPr>
      <w:r w:rsidRPr="000608E2">
        <w:rPr>
          <w:rFonts w:ascii="Arial" w:eastAsia="Times New Roman" w:hAnsi="Arial" w:cs="Arial"/>
          <w:b/>
          <w:sz w:val="28"/>
          <w:szCs w:val="28"/>
          <w:lang w:val="en-US"/>
        </w:rPr>
        <w:t>P1</w:t>
      </w:r>
      <w:r w:rsidRPr="000608E2">
        <w:rPr>
          <w:rFonts w:ascii="Arial" w:eastAsia="Times New Roman" w:hAnsi="Arial" w:cs="Arial"/>
          <w:b/>
          <w:sz w:val="28"/>
          <w:szCs w:val="28"/>
          <w:lang w:val="en-US"/>
        </w:rPr>
        <w:tab/>
        <w:t xml:space="preserve"> The spelling mistake in this sentence has been underlined.</w:t>
      </w:r>
    </w:p>
    <w:p w14:paraId="36DA66B5" w14:textId="3A9CF78E" w:rsidR="00930426" w:rsidRPr="000608E2" w:rsidRDefault="00930426" w:rsidP="00930426">
      <w:pPr>
        <w:spacing w:after="0" w:line="240" w:lineRule="auto"/>
        <w:ind w:left="360" w:firstLine="360"/>
        <w:rPr>
          <w:rFonts w:ascii="Arial" w:eastAsia="Times New Roman" w:hAnsi="Arial" w:cs="Arial"/>
          <w:b/>
          <w:sz w:val="28"/>
          <w:szCs w:val="28"/>
          <w:lang w:val="en-US"/>
        </w:rPr>
      </w:pPr>
      <w:r w:rsidRPr="000608E2">
        <w:rPr>
          <w:rFonts w:ascii="Arial" w:eastAsia="Times New Roman" w:hAnsi="Arial" w:cs="Arial"/>
          <w:b/>
          <w:sz w:val="28"/>
          <w:szCs w:val="28"/>
          <w:lang w:val="en-US"/>
        </w:rPr>
        <w:t xml:space="preserve"> Write the correct spelling for the word underneath.</w:t>
      </w:r>
    </w:p>
    <w:p w14:paraId="73A2EF2A"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4CBE0E0D" w14:textId="66A1232A" w:rsidR="00930426" w:rsidRPr="000608E2" w:rsidRDefault="00930426" w:rsidP="00930426">
      <w:pPr>
        <w:spacing w:after="0" w:line="240" w:lineRule="auto"/>
        <w:ind w:left="360"/>
        <w:rPr>
          <w:rFonts w:ascii="Arial" w:eastAsia="Times New Roman" w:hAnsi="Arial" w:cs="Arial"/>
          <w:sz w:val="28"/>
          <w:szCs w:val="28"/>
          <w:lang w:val="en-US"/>
        </w:rPr>
      </w:pPr>
      <w:r w:rsidRPr="000608E2">
        <w:rPr>
          <w:rFonts w:ascii="Arial" w:eastAsia="Times New Roman" w:hAnsi="Arial" w:cs="Arial"/>
          <w:sz w:val="28"/>
          <w:szCs w:val="28"/>
          <w:lang w:val="en-US"/>
        </w:rPr>
        <w:tab/>
      </w:r>
      <w:r w:rsidR="00422AA8" w:rsidRPr="000608E2">
        <w:rPr>
          <w:rFonts w:ascii="Arial" w:eastAsia="Times New Roman" w:hAnsi="Arial" w:cs="Arial"/>
          <w:sz w:val="28"/>
          <w:szCs w:val="28"/>
          <w:lang w:val="en-US"/>
        </w:rPr>
        <w:t xml:space="preserve"> </w:t>
      </w:r>
      <w:r w:rsidR="000409F9">
        <w:rPr>
          <w:rFonts w:ascii="Arial" w:eastAsia="Times New Roman" w:hAnsi="Arial" w:cs="Arial"/>
          <w:sz w:val="28"/>
          <w:szCs w:val="28"/>
          <w:lang w:val="en-US"/>
        </w:rPr>
        <w:t xml:space="preserve">The spider is dangerous </w:t>
      </w:r>
      <w:proofErr w:type="spellStart"/>
      <w:r w:rsidR="000409F9" w:rsidRPr="000409F9">
        <w:rPr>
          <w:rFonts w:ascii="Arial" w:eastAsia="Times New Roman" w:hAnsi="Arial" w:cs="Arial"/>
          <w:sz w:val="28"/>
          <w:szCs w:val="28"/>
          <w:u w:val="single"/>
          <w:lang w:val="en-US"/>
        </w:rPr>
        <w:t>becuse</w:t>
      </w:r>
      <w:proofErr w:type="spellEnd"/>
      <w:r w:rsidR="000409F9">
        <w:rPr>
          <w:rFonts w:ascii="Arial" w:eastAsia="Times New Roman" w:hAnsi="Arial" w:cs="Arial"/>
          <w:sz w:val="28"/>
          <w:szCs w:val="28"/>
          <w:lang w:val="en-US"/>
        </w:rPr>
        <w:t xml:space="preserve"> it has poisonous venom</w:t>
      </w:r>
      <w:r w:rsidR="00B862E4">
        <w:rPr>
          <w:rFonts w:ascii="Arial" w:eastAsia="Times New Roman" w:hAnsi="Arial" w:cs="Arial"/>
          <w:sz w:val="28"/>
          <w:szCs w:val="28"/>
          <w:lang w:val="en-US"/>
        </w:rPr>
        <w:t>.</w:t>
      </w:r>
    </w:p>
    <w:p w14:paraId="322DE2DD"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2564FF78" w14:textId="77777777" w:rsidR="00930426" w:rsidRPr="000608E2" w:rsidRDefault="00930426" w:rsidP="00930426">
      <w:pPr>
        <w:spacing w:after="0" w:line="240" w:lineRule="auto"/>
        <w:ind w:left="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667456" behindDoc="0" locked="0" layoutInCell="1" allowOverlap="1" wp14:anchorId="6DF37C31" wp14:editId="34896B55">
                <wp:simplePos x="0" y="0"/>
                <wp:positionH relativeFrom="column">
                  <wp:posOffset>3902237</wp:posOffset>
                </wp:positionH>
                <wp:positionV relativeFrom="paragraph">
                  <wp:posOffset>28575</wp:posOffset>
                </wp:positionV>
                <wp:extent cx="1044575" cy="635"/>
                <wp:effectExtent l="0" t="0" r="22225" b="3746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307.25pt;margin-top:2.25pt;width:82.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"/>
            </w:pict>
          </mc:Fallback>
        </mc:AlternateContent>
      </w:r>
    </w:p>
    <w:p w14:paraId="2EA96780" w14:textId="49EC79C9" w:rsidR="00930426" w:rsidRPr="000608E2" w:rsidRDefault="00930426" w:rsidP="00865A20">
      <w:pPr>
        <w:spacing w:after="0" w:line="480" w:lineRule="auto"/>
        <w:ind w:left="360"/>
        <w:rPr>
          <w:rFonts w:ascii="Arial" w:eastAsia="Times New Roman" w:hAnsi="Arial" w:cs="Arial"/>
          <w:sz w:val="28"/>
          <w:szCs w:val="28"/>
          <w:lang w:val="en-US"/>
        </w:rPr>
      </w:pPr>
    </w:p>
    <w:p w14:paraId="33F4693A" w14:textId="77777777" w:rsidR="00930426" w:rsidRPr="000608E2" w:rsidRDefault="00930426" w:rsidP="00930426">
      <w:pPr>
        <w:spacing w:after="0" w:line="240" w:lineRule="auto"/>
        <w:ind w:left="360"/>
        <w:rPr>
          <w:rFonts w:ascii="Arial" w:eastAsia="Times New Roman" w:hAnsi="Arial" w:cs="Arial"/>
          <w:b/>
          <w:sz w:val="28"/>
          <w:szCs w:val="28"/>
          <w:lang w:val="en-US"/>
        </w:rPr>
      </w:pPr>
      <w:proofErr w:type="gramStart"/>
      <w:r w:rsidRPr="000608E2">
        <w:rPr>
          <w:rFonts w:ascii="Arial" w:eastAsia="Times New Roman" w:hAnsi="Arial" w:cs="Arial"/>
          <w:b/>
          <w:sz w:val="28"/>
          <w:szCs w:val="28"/>
          <w:lang w:val="en-US"/>
        </w:rPr>
        <w:t>P2  The</w:t>
      </w:r>
      <w:proofErr w:type="gramEnd"/>
      <w:r w:rsidRPr="000608E2">
        <w:rPr>
          <w:rFonts w:ascii="Arial" w:eastAsia="Times New Roman" w:hAnsi="Arial" w:cs="Arial"/>
          <w:b/>
          <w:sz w:val="28"/>
          <w:szCs w:val="28"/>
          <w:lang w:val="en-US"/>
        </w:rPr>
        <w:t xml:space="preserve"> sentence below has one incorrect word.</w:t>
      </w:r>
    </w:p>
    <w:p w14:paraId="427593BD" w14:textId="77777777" w:rsidR="00930426" w:rsidRPr="000608E2" w:rsidRDefault="00930426" w:rsidP="00930426">
      <w:pPr>
        <w:spacing w:after="0" w:line="240" w:lineRule="auto"/>
        <w:ind w:left="360"/>
        <w:rPr>
          <w:rFonts w:ascii="Arial" w:eastAsia="Times New Roman" w:hAnsi="Arial" w:cs="Arial"/>
          <w:b/>
          <w:sz w:val="28"/>
          <w:szCs w:val="28"/>
          <w:lang w:val="en-US"/>
        </w:rPr>
      </w:pPr>
      <w:r w:rsidRPr="000608E2">
        <w:rPr>
          <w:rFonts w:ascii="Arial" w:eastAsia="Times New Roman" w:hAnsi="Arial" w:cs="Arial"/>
          <w:b/>
          <w:sz w:val="28"/>
          <w:szCs w:val="28"/>
          <w:lang w:val="en-US"/>
        </w:rPr>
        <w:t xml:space="preserve">       Write the word with the correct spelling in the box.</w:t>
      </w:r>
    </w:p>
    <w:p w14:paraId="33B17FF2" w14:textId="7446A63F" w:rsidR="00930426" w:rsidRPr="000608E2" w:rsidRDefault="00930426" w:rsidP="00930426">
      <w:pPr>
        <w:spacing w:after="0" w:line="240" w:lineRule="auto"/>
        <w:ind w:left="360"/>
        <w:rPr>
          <w:rFonts w:ascii="Arial" w:eastAsia="Times New Roman" w:hAnsi="Arial" w:cs="Arial"/>
          <w:sz w:val="28"/>
          <w:szCs w:val="28"/>
          <w:lang w:val="en-US"/>
        </w:rPr>
      </w:pPr>
    </w:p>
    <w:p w14:paraId="3B8628ED" w14:textId="49ACFA2E" w:rsidR="00930426" w:rsidRDefault="00930426" w:rsidP="00930426">
      <w:pPr>
        <w:spacing w:after="0" w:line="240" w:lineRule="auto"/>
        <w:ind w:left="360"/>
        <w:rPr>
          <w:rFonts w:ascii="Arial" w:eastAsia="Times New Roman" w:hAnsi="Arial" w:cs="Arial"/>
          <w:sz w:val="28"/>
          <w:szCs w:val="28"/>
          <w:lang w:val="en-US"/>
        </w:rPr>
      </w:pPr>
      <w:r w:rsidRPr="000608E2">
        <w:rPr>
          <w:rFonts w:ascii="Arial" w:eastAsia="Times New Roman" w:hAnsi="Arial" w:cs="Arial"/>
          <w:sz w:val="28"/>
          <w:szCs w:val="28"/>
          <w:lang w:val="en-US"/>
        </w:rPr>
        <w:tab/>
      </w:r>
      <w:r w:rsidR="004E2CA7" w:rsidRPr="000608E2">
        <w:rPr>
          <w:rFonts w:ascii="Arial" w:eastAsia="Times New Roman" w:hAnsi="Arial" w:cs="Arial"/>
          <w:sz w:val="28"/>
          <w:szCs w:val="28"/>
          <w:lang w:val="en-US"/>
        </w:rPr>
        <w:t xml:space="preserve">  </w:t>
      </w:r>
      <w:r w:rsidR="00B862E4">
        <w:rPr>
          <w:rFonts w:ascii="Arial" w:eastAsia="Times New Roman" w:hAnsi="Arial" w:cs="Arial"/>
          <w:sz w:val="28"/>
          <w:szCs w:val="28"/>
          <w:lang w:val="en-US"/>
        </w:rPr>
        <w:t xml:space="preserve">The </w:t>
      </w:r>
      <w:r w:rsidR="000409F9">
        <w:rPr>
          <w:rFonts w:ascii="Arial" w:eastAsia="Times New Roman" w:hAnsi="Arial" w:cs="Arial"/>
          <w:sz w:val="28"/>
          <w:szCs w:val="28"/>
          <w:lang w:val="en-US"/>
        </w:rPr>
        <w:t xml:space="preserve">plant was </w:t>
      </w:r>
      <w:proofErr w:type="spellStart"/>
      <w:r w:rsidR="000409F9">
        <w:rPr>
          <w:rFonts w:ascii="Arial" w:eastAsia="Times New Roman" w:hAnsi="Arial" w:cs="Arial"/>
          <w:sz w:val="28"/>
          <w:szCs w:val="28"/>
          <w:lang w:val="en-US"/>
        </w:rPr>
        <w:t>dyeing</w:t>
      </w:r>
      <w:proofErr w:type="spellEnd"/>
      <w:r w:rsidR="000409F9">
        <w:rPr>
          <w:rFonts w:ascii="Arial" w:eastAsia="Times New Roman" w:hAnsi="Arial" w:cs="Arial"/>
          <w:sz w:val="28"/>
          <w:szCs w:val="28"/>
          <w:lang w:val="en-US"/>
        </w:rPr>
        <w:t xml:space="preserve"> because it had been given no water.</w:t>
      </w:r>
    </w:p>
    <w:p w14:paraId="74B59086" w14:textId="5564BFFD" w:rsidR="000409F9" w:rsidRPr="000608E2" w:rsidRDefault="000409F9" w:rsidP="00930426">
      <w:pPr>
        <w:spacing w:after="0" w:line="240" w:lineRule="auto"/>
        <w:ind w:left="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662336" behindDoc="0" locked="0" layoutInCell="1" allowOverlap="1" wp14:anchorId="0C5CA430" wp14:editId="16E77233">
                <wp:simplePos x="0" y="0"/>
                <wp:positionH relativeFrom="column">
                  <wp:posOffset>3774602</wp:posOffset>
                </wp:positionH>
                <wp:positionV relativeFrom="paragraph">
                  <wp:posOffset>85090</wp:posOffset>
                </wp:positionV>
                <wp:extent cx="1172166" cy="391795"/>
                <wp:effectExtent l="0" t="0" r="28575" b="2730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166" cy="391795"/>
                        </a:xfrm>
                        <a:prstGeom prst="rect">
                          <a:avLst/>
                        </a:prstGeom>
                        <a:solidFill>
                          <a:srgbClr val="FFFFFF"/>
                        </a:solidFill>
                        <a:ln w="9525">
                          <a:solidFill>
                            <a:srgbClr val="000000"/>
                          </a:solidFill>
                          <a:miter lim="800000"/>
                          <a:headEnd/>
                          <a:tailEnd/>
                        </a:ln>
                      </wps:spPr>
                      <wps:txbx>
                        <w:txbxContent>
                          <w:p w14:paraId="2FB26D1E" w14:textId="77777777" w:rsidR="00384E38" w:rsidRDefault="00384E38" w:rsidP="009304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292" type="#_x0000_t202" style="position:absolute;left:0;text-align:left;margin-left:297.2pt;margin-top:6.7pt;width:92.3pt;height:3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">
                <v:textbox>
                  <w:txbxContent>
                    <w:p w14:paraId="2FB26D1E" w14:textId="77777777" w:rsidR="00384E38" w:rsidRDefault="00384E38" w:rsidP="00930426"/>
                  </w:txbxContent>
                </v:textbox>
              </v:shape>
            </w:pict>
          </mc:Fallback>
        </mc:AlternateContent>
      </w:r>
    </w:p>
    <w:p w14:paraId="24DCE6EA" w14:textId="632258F4" w:rsidR="00930426" w:rsidRPr="000608E2" w:rsidRDefault="00865A20" w:rsidP="00930426">
      <w:pPr>
        <w:spacing w:after="0" w:line="240" w:lineRule="auto"/>
        <w:ind w:left="360"/>
        <w:rPr>
          <w:rFonts w:ascii="Arial" w:eastAsia="Times New Roman" w:hAnsi="Arial" w:cs="Arial"/>
          <w:sz w:val="28"/>
          <w:szCs w:val="28"/>
          <w:lang w:val="en-US"/>
        </w:rPr>
      </w:pPr>
      <w:r w:rsidRPr="00AD6B21">
        <w:rPr>
          <w:rFonts w:ascii="Arial" w:eastAsia="Times New Roman" w:hAnsi="Arial" w:cs="Arial"/>
          <w:noProof/>
          <w:sz w:val="28"/>
          <w:szCs w:val="28"/>
          <w:lang w:eastAsia="en-AU"/>
        </w:rPr>
        <mc:AlternateContent>
          <mc:Choice Requires="wpg">
            <w:drawing>
              <wp:anchor distT="0" distB="0" distL="114300" distR="114300" simplePos="0" relativeHeight="251966464" behindDoc="0" locked="0" layoutInCell="1" allowOverlap="1" wp14:anchorId="4D143D22" wp14:editId="55F2B039">
                <wp:simplePos x="0" y="0"/>
                <wp:positionH relativeFrom="column">
                  <wp:posOffset>4760595</wp:posOffset>
                </wp:positionH>
                <wp:positionV relativeFrom="paragraph">
                  <wp:posOffset>139862</wp:posOffset>
                </wp:positionV>
                <wp:extent cx="914400" cy="777875"/>
                <wp:effectExtent l="0" t="0" r="152400" b="22225"/>
                <wp:wrapNone/>
                <wp:docPr id="672"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77875"/>
                          <a:chOff x="9713" y="2043"/>
                          <a:chExt cx="1440" cy="1225"/>
                        </a:xfrm>
                      </wpg:grpSpPr>
                      <wps:wsp>
                        <wps:cNvPr id="673" name="Text Box 57"/>
                        <wps:cNvSpPr txBox="1">
                          <a:spLocks noChangeArrowheads="1"/>
                        </wps:cNvSpPr>
                        <wps:spPr bwMode="auto">
                          <a:xfrm>
                            <a:off x="9900" y="2340"/>
                            <a:ext cx="1025"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E0AF6" w14:textId="77777777" w:rsidR="0011145E" w:rsidRDefault="0011145E" w:rsidP="0011145E">
                              <w:pPr>
                                <w:spacing w:after="0" w:line="240" w:lineRule="auto"/>
                                <w:jc w:val="center"/>
                              </w:pPr>
                              <w:r w:rsidRPr="001D3E59">
                                <w:t xml:space="preserve">Shade </w:t>
                              </w:r>
                            </w:p>
                            <w:p w14:paraId="48F75A41" w14:textId="77777777" w:rsidR="0011145E" w:rsidRPr="00452DEB" w:rsidRDefault="0011145E" w:rsidP="0011145E">
                              <w:pPr>
                                <w:spacing w:after="0" w:line="240" w:lineRule="auto"/>
                                <w:jc w:val="center"/>
                              </w:pPr>
                              <w:proofErr w:type="gramStart"/>
                              <w:r w:rsidRPr="00452DEB">
                                <w:t>one</w:t>
                              </w:r>
                              <w:proofErr w:type="gramEnd"/>
                            </w:p>
                            <w:p w14:paraId="544E561D" w14:textId="77777777" w:rsidR="0011145E" w:rsidRPr="001D3E59" w:rsidRDefault="0011145E" w:rsidP="0011145E">
                              <w:pPr>
                                <w:jc w:val="center"/>
                              </w:pPr>
                              <w:r w:rsidRPr="001D3E59">
                                <w:t xml:space="preserve"> </w:t>
                              </w:r>
                              <w:proofErr w:type="gramStart"/>
                              <w:r w:rsidRPr="001D3E59">
                                <w:t>bubble</w:t>
                              </w:r>
                              <w:proofErr w:type="gramEnd"/>
                              <w:r w:rsidRPr="001D3E59">
                                <w:t>.</w:t>
                              </w:r>
                            </w:p>
                          </w:txbxContent>
                        </wps:txbx>
                        <wps:bodyPr rot="0" vert="horz" wrap="square" lIns="91440" tIns="45720" rIns="91440" bIns="45720" anchor="t" anchorCtr="0" upright="1">
                          <a:noAutofit/>
                        </wps:bodyPr>
                      </wps:wsp>
                      <wps:wsp>
                        <wps:cNvPr id="674" name="Oval 58"/>
                        <wps:cNvSpPr>
                          <a:spLocks noChangeArrowheads="1"/>
                        </wps:cNvSpPr>
                        <wps:spPr bwMode="auto">
                          <a:xfrm>
                            <a:off x="9713" y="2368"/>
                            <a:ext cx="144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5" name="Group 59"/>
                        <wpg:cNvGrpSpPr>
                          <a:grpSpLocks/>
                        </wpg:cNvGrpSpPr>
                        <wpg:grpSpPr bwMode="auto">
                          <a:xfrm rot="18343901">
                            <a:off x="10623" y="2443"/>
                            <a:ext cx="921" cy="121"/>
                            <a:chOff x="2887" y="9090"/>
                            <a:chExt cx="4869" cy="520"/>
                          </a:xfrm>
                        </wpg:grpSpPr>
                        <wps:wsp>
                          <wps:cNvPr id="676" name="Line 60"/>
                          <wps:cNvCnPr/>
                          <wps:spPr bwMode="auto">
                            <a:xfrm flipV="1">
                              <a:off x="7478" y="956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Freeform 61"/>
                          <wps:cNvSpPr>
                            <a:spLocks/>
                          </wps:cNvSpPr>
                          <wps:spPr bwMode="auto">
                            <a:xfrm>
                              <a:off x="7307" y="9100"/>
                              <a:ext cx="449" cy="468"/>
                            </a:xfrm>
                            <a:custGeom>
                              <a:avLst/>
                              <a:gdLst>
                                <a:gd name="T0" fmla="*/ 85 w 861"/>
                                <a:gd name="T1" fmla="*/ 0 h 747"/>
                                <a:gd name="T2" fmla="*/ 0 w 861"/>
                                <a:gd name="T3" fmla="*/ 30 h 747"/>
                                <a:gd name="T4" fmla="*/ 465 w 861"/>
                                <a:gd name="T5" fmla="*/ 40 h 747"/>
                                <a:gd name="T6" fmla="*/ 685 w 861"/>
                                <a:gd name="T7" fmla="*/ 115 h 747"/>
                                <a:gd name="T8" fmla="*/ 835 w 861"/>
                                <a:gd name="T9" fmla="*/ 300 h 747"/>
                                <a:gd name="T10" fmla="*/ 840 w 861"/>
                                <a:gd name="T11" fmla="*/ 465 h 747"/>
                                <a:gd name="T12" fmla="*/ 785 w 861"/>
                                <a:gd name="T13" fmla="*/ 585 h 747"/>
                                <a:gd name="T14" fmla="*/ 655 w 861"/>
                                <a:gd name="T15" fmla="*/ 705 h 747"/>
                                <a:gd name="T16" fmla="*/ 375 w 861"/>
                                <a:gd name="T17" fmla="*/ 740 h 747"/>
                                <a:gd name="T18" fmla="*/ 50 w 861"/>
                                <a:gd name="T19" fmla="*/ 745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1" h="747">
                                  <a:moveTo>
                                    <a:pt x="85" y="0"/>
                                  </a:moveTo>
                                  <a:lnTo>
                                    <a:pt x="0" y="30"/>
                                  </a:lnTo>
                                  <a:cubicBezTo>
                                    <a:pt x="63" y="37"/>
                                    <a:pt x="351" y="26"/>
                                    <a:pt x="465" y="40"/>
                                  </a:cubicBezTo>
                                  <a:cubicBezTo>
                                    <a:pt x="579" y="54"/>
                                    <a:pt x="623" y="72"/>
                                    <a:pt x="685" y="115"/>
                                  </a:cubicBezTo>
                                  <a:cubicBezTo>
                                    <a:pt x="747" y="158"/>
                                    <a:pt x="809" y="242"/>
                                    <a:pt x="835" y="300"/>
                                  </a:cubicBezTo>
                                  <a:cubicBezTo>
                                    <a:pt x="861" y="358"/>
                                    <a:pt x="848" y="418"/>
                                    <a:pt x="840" y="465"/>
                                  </a:cubicBezTo>
                                  <a:cubicBezTo>
                                    <a:pt x="832" y="512"/>
                                    <a:pt x="816" y="545"/>
                                    <a:pt x="785" y="585"/>
                                  </a:cubicBezTo>
                                  <a:cubicBezTo>
                                    <a:pt x="754" y="625"/>
                                    <a:pt x="723" y="679"/>
                                    <a:pt x="655" y="705"/>
                                  </a:cubicBezTo>
                                  <a:cubicBezTo>
                                    <a:pt x="587" y="731"/>
                                    <a:pt x="476" y="733"/>
                                    <a:pt x="375" y="740"/>
                                  </a:cubicBezTo>
                                  <a:cubicBezTo>
                                    <a:pt x="274" y="747"/>
                                    <a:pt x="162" y="746"/>
                                    <a:pt x="50" y="745"/>
                                  </a:cubicBezTo>
                                </a:path>
                              </a:pathLst>
                            </a:cu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678" name="Rectangle 62"/>
                          <wps:cNvSpPr>
                            <a:spLocks noChangeArrowheads="1"/>
                          </wps:cNvSpPr>
                          <wps:spPr bwMode="auto">
                            <a:xfrm rot="16200000" flipV="1">
                              <a:off x="5057" y="7821"/>
                              <a:ext cx="457" cy="3053"/>
                            </a:xfrm>
                            <a:prstGeom prst="rect">
                              <a:avLst/>
                            </a:prstGeom>
                            <a:gradFill rotWithShape="1">
                              <a:gsLst>
                                <a:gs pos="0">
                                  <a:srgbClr val="FF6600"/>
                                </a:gs>
                                <a:gs pos="5000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Freeform 63"/>
                          <wps:cNvSpPr>
                            <a:spLocks/>
                          </wps:cNvSpPr>
                          <wps:spPr bwMode="auto">
                            <a:xfrm>
                              <a:off x="6739" y="9096"/>
                              <a:ext cx="739" cy="506"/>
                            </a:xfrm>
                            <a:custGeom>
                              <a:avLst/>
                              <a:gdLst>
                                <a:gd name="T0" fmla="*/ 89 w 739"/>
                                <a:gd name="T1" fmla="*/ 0 h 506"/>
                                <a:gd name="T2" fmla="*/ 723 w 739"/>
                                <a:gd name="T3" fmla="*/ 0 h 506"/>
                                <a:gd name="T4" fmla="*/ 673 w 739"/>
                                <a:gd name="T5" fmla="*/ 44 h 506"/>
                                <a:gd name="T6" fmla="*/ 656 w 739"/>
                                <a:gd name="T7" fmla="*/ 111 h 506"/>
                                <a:gd name="T8" fmla="*/ 639 w 739"/>
                                <a:gd name="T9" fmla="*/ 178 h 506"/>
                                <a:gd name="T10" fmla="*/ 639 w 739"/>
                                <a:gd name="T11" fmla="*/ 245 h 506"/>
                                <a:gd name="T12" fmla="*/ 650 w 739"/>
                                <a:gd name="T13" fmla="*/ 322 h 506"/>
                                <a:gd name="T14" fmla="*/ 667 w 739"/>
                                <a:gd name="T15" fmla="*/ 384 h 506"/>
                                <a:gd name="T16" fmla="*/ 701 w 739"/>
                                <a:gd name="T17" fmla="*/ 456 h 506"/>
                                <a:gd name="T18" fmla="*/ 739 w 739"/>
                                <a:gd name="T19" fmla="*/ 500 h 506"/>
                                <a:gd name="T20" fmla="*/ 100 w 739"/>
                                <a:gd name="T21" fmla="*/ 506 h 506"/>
                                <a:gd name="T22" fmla="*/ 44 w 739"/>
                                <a:gd name="T23" fmla="*/ 439 h 506"/>
                                <a:gd name="T24" fmla="*/ 11 w 739"/>
                                <a:gd name="T25" fmla="*/ 345 h 506"/>
                                <a:gd name="T26" fmla="*/ 0 w 739"/>
                                <a:gd name="T27" fmla="*/ 245 h 506"/>
                                <a:gd name="T28" fmla="*/ 6 w 739"/>
                                <a:gd name="T29" fmla="*/ 167 h 506"/>
                                <a:gd name="T30" fmla="*/ 22 w 739"/>
                                <a:gd name="T31" fmla="*/ 89 h 506"/>
                                <a:gd name="T32" fmla="*/ 61 w 739"/>
                                <a:gd name="T33" fmla="*/ 28 h 506"/>
                                <a:gd name="T34" fmla="*/ 89 w 739"/>
                                <a:gd name="T35" fmla="*/ 0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9" h="506">
                                  <a:moveTo>
                                    <a:pt x="89" y="0"/>
                                  </a:moveTo>
                                  <a:lnTo>
                                    <a:pt x="723" y="0"/>
                                  </a:lnTo>
                                  <a:lnTo>
                                    <a:pt x="673" y="44"/>
                                  </a:lnTo>
                                  <a:lnTo>
                                    <a:pt x="656" y="111"/>
                                  </a:lnTo>
                                  <a:lnTo>
                                    <a:pt x="639" y="178"/>
                                  </a:lnTo>
                                  <a:lnTo>
                                    <a:pt x="639" y="245"/>
                                  </a:lnTo>
                                  <a:lnTo>
                                    <a:pt x="650" y="322"/>
                                  </a:lnTo>
                                  <a:lnTo>
                                    <a:pt x="667" y="384"/>
                                  </a:lnTo>
                                  <a:lnTo>
                                    <a:pt x="701" y="456"/>
                                  </a:lnTo>
                                  <a:lnTo>
                                    <a:pt x="739" y="500"/>
                                  </a:lnTo>
                                  <a:lnTo>
                                    <a:pt x="100" y="506"/>
                                  </a:lnTo>
                                  <a:lnTo>
                                    <a:pt x="44" y="439"/>
                                  </a:lnTo>
                                  <a:lnTo>
                                    <a:pt x="11" y="345"/>
                                  </a:lnTo>
                                  <a:lnTo>
                                    <a:pt x="0" y="245"/>
                                  </a:lnTo>
                                  <a:lnTo>
                                    <a:pt x="6" y="167"/>
                                  </a:lnTo>
                                  <a:lnTo>
                                    <a:pt x="22" y="89"/>
                                  </a:lnTo>
                                  <a:lnTo>
                                    <a:pt x="61" y="28"/>
                                  </a:lnTo>
                                  <a:lnTo>
                                    <a:pt x="8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80" name="Group 64"/>
                          <wpg:cNvGrpSpPr>
                            <a:grpSpLocks/>
                          </wpg:cNvGrpSpPr>
                          <wpg:grpSpPr bwMode="auto">
                            <a:xfrm>
                              <a:off x="2887" y="9104"/>
                              <a:ext cx="883" cy="481"/>
                              <a:chOff x="3246" y="9104"/>
                              <a:chExt cx="1122" cy="481"/>
                            </a:xfrm>
                          </wpg:grpSpPr>
                          <wps:wsp>
                            <wps:cNvPr id="681" name="Freeform 65"/>
                            <wps:cNvSpPr>
                              <a:spLocks/>
                            </wps:cNvSpPr>
                            <wps:spPr bwMode="auto">
                              <a:xfrm rot="16200000" flipV="1">
                                <a:off x="3576" y="8794"/>
                                <a:ext cx="481" cy="1102"/>
                              </a:xfrm>
                              <a:custGeom>
                                <a:avLst/>
                                <a:gdLst>
                                  <a:gd name="T0" fmla="*/ 0 w 362"/>
                                  <a:gd name="T1" fmla="*/ 0 h 724"/>
                                  <a:gd name="T2" fmla="*/ 181 w 362"/>
                                  <a:gd name="T3" fmla="*/ 724 h 724"/>
                                  <a:gd name="T4" fmla="*/ 362 w 362"/>
                                  <a:gd name="T5" fmla="*/ 0 h 724"/>
                                </a:gdLst>
                                <a:ahLst/>
                                <a:cxnLst>
                                  <a:cxn ang="0">
                                    <a:pos x="T0" y="T1"/>
                                  </a:cxn>
                                  <a:cxn ang="0">
                                    <a:pos x="T2" y="T3"/>
                                  </a:cxn>
                                  <a:cxn ang="0">
                                    <a:pos x="T4" y="T5"/>
                                  </a:cxn>
                                </a:cxnLst>
                                <a:rect l="0" t="0" r="r" b="b"/>
                                <a:pathLst>
                                  <a:path w="362" h="724">
                                    <a:moveTo>
                                      <a:pt x="0" y="0"/>
                                    </a:moveTo>
                                    <a:lnTo>
                                      <a:pt x="181" y="724"/>
                                    </a:lnTo>
                                    <a:lnTo>
                                      <a:pt x="36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 name="Freeform 66"/>
                            <wps:cNvSpPr>
                              <a:spLocks/>
                            </wps:cNvSpPr>
                            <wps:spPr bwMode="auto">
                              <a:xfrm>
                                <a:off x="3246" y="9265"/>
                                <a:ext cx="443" cy="220"/>
                              </a:xfrm>
                              <a:custGeom>
                                <a:avLst/>
                                <a:gdLst>
                                  <a:gd name="T0" fmla="*/ 380 w 443"/>
                                  <a:gd name="T1" fmla="*/ 3 h 220"/>
                                  <a:gd name="T2" fmla="*/ 0 w 443"/>
                                  <a:gd name="T3" fmla="*/ 85 h 220"/>
                                  <a:gd name="T4" fmla="*/ 299 w 443"/>
                                  <a:gd name="T5" fmla="*/ 71 h 220"/>
                                  <a:gd name="T6" fmla="*/ 380 w 443"/>
                                  <a:gd name="T7" fmla="*/ 3 h 220"/>
                                </a:gdLst>
                                <a:ahLst/>
                                <a:cxnLst>
                                  <a:cxn ang="0">
                                    <a:pos x="T0" y="T1"/>
                                  </a:cxn>
                                  <a:cxn ang="0">
                                    <a:pos x="T2" y="T3"/>
                                  </a:cxn>
                                  <a:cxn ang="0">
                                    <a:pos x="T4" y="T5"/>
                                  </a:cxn>
                                  <a:cxn ang="0">
                                    <a:pos x="T6" y="T7"/>
                                  </a:cxn>
                                </a:cxnLst>
                                <a:rect l="0" t="0" r="r" b="b"/>
                                <a:pathLst>
                                  <a:path w="443" h="220">
                                    <a:moveTo>
                                      <a:pt x="380" y="3"/>
                                    </a:moveTo>
                                    <a:lnTo>
                                      <a:pt x="0" y="85"/>
                                    </a:lnTo>
                                    <a:cubicBezTo>
                                      <a:pt x="313" y="133"/>
                                      <a:pt x="443" y="220"/>
                                      <a:pt x="299" y="71"/>
                                    </a:cubicBezTo>
                                    <a:cubicBezTo>
                                      <a:pt x="274" y="0"/>
                                      <a:pt x="271" y="35"/>
                                      <a:pt x="380" y="3"/>
                                    </a:cubicBez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683" name="Arc 67"/>
                          <wps:cNvSpPr>
                            <a:spLocks/>
                          </wps:cNvSpPr>
                          <wps:spPr bwMode="auto">
                            <a:xfrm rot="21434619" flipH="1">
                              <a:off x="3681" y="9107"/>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gradFill rotWithShape="1">
                              <a:gsLst>
                                <a:gs pos="0">
                                  <a:srgbClr val="FF6600"/>
                                </a:gs>
                                <a:gs pos="50000">
                                  <a:srgbClr val="FFFFFF"/>
                                </a:gs>
                                <a:gs pos="100000">
                                  <a:srgbClr val="FF660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684" name="Arc 68"/>
                          <wps:cNvSpPr>
                            <a:spLocks/>
                          </wps:cNvSpPr>
                          <wps:spPr bwMode="auto">
                            <a:xfrm rot="21434619" flipH="1">
                              <a:off x="6759" y="9093"/>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Line 69"/>
                          <wps:cNvCnPr/>
                          <wps:spPr bwMode="auto">
                            <a:xfrm>
                              <a:off x="6860" y="9090"/>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Arc 70"/>
                          <wps:cNvSpPr>
                            <a:spLocks/>
                          </wps:cNvSpPr>
                          <wps:spPr bwMode="auto">
                            <a:xfrm rot="21434619" flipH="1">
                              <a:off x="7375" y="9099"/>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Line 71"/>
                          <wps:cNvCnPr/>
                          <wps:spPr bwMode="auto">
                            <a:xfrm>
                              <a:off x="6858" y="9597"/>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88" name="Group 72"/>
                          <wpg:cNvGrpSpPr>
                            <a:grpSpLocks/>
                          </wpg:cNvGrpSpPr>
                          <wpg:grpSpPr bwMode="auto">
                            <a:xfrm>
                              <a:off x="3785" y="9106"/>
                              <a:ext cx="3059" cy="482"/>
                              <a:chOff x="1775" y="9106"/>
                              <a:chExt cx="5069" cy="482"/>
                            </a:xfrm>
                          </wpg:grpSpPr>
                          <wps:wsp>
                            <wps:cNvPr id="689" name="Line 73"/>
                            <wps:cNvCnPr/>
                            <wps:spPr bwMode="auto">
                              <a:xfrm>
                                <a:off x="1778" y="9106"/>
                                <a:ext cx="50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0" name="Line 74"/>
                            <wps:cNvCnPr/>
                            <wps:spPr bwMode="auto">
                              <a:xfrm>
                                <a:off x="1775" y="9587"/>
                                <a:ext cx="50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91" name="Arc 75"/>
                          <wps:cNvSpPr>
                            <a:spLocks/>
                          </wps:cNvSpPr>
                          <wps:spPr bwMode="auto">
                            <a:xfrm rot="21434619" flipH="1">
                              <a:off x="688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Arc 76"/>
                          <wps:cNvSpPr>
                            <a:spLocks/>
                          </wps:cNvSpPr>
                          <wps:spPr bwMode="auto">
                            <a:xfrm rot="21434619" flipH="1">
                              <a:off x="6929" y="9090"/>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Arc 77"/>
                          <wps:cNvSpPr>
                            <a:spLocks/>
                          </wps:cNvSpPr>
                          <wps:spPr bwMode="auto">
                            <a:xfrm rot="21434619" flipH="1">
                              <a:off x="717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Arc 78"/>
                          <wps:cNvSpPr>
                            <a:spLocks/>
                          </wps:cNvSpPr>
                          <wps:spPr bwMode="auto">
                            <a:xfrm rot="21434619" flipH="1">
                              <a:off x="7128" y="9102"/>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Line 79"/>
                          <wps:cNvCnPr/>
                          <wps:spPr bwMode="auto">
                            <a:xfrm>
                              <a:off x="7462" y="909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672" o:spid="_x0000_s1293" style="position:absolute;left:0;text-align:left;margin-left:374.85pt;margin-top:11pt;width:1in;height:61.25pt;z-index:251966464" coordorigin="9713,2043" coordsize="1440,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">
                <v:shape id="Text Box 57" o:spid="_x0000_s1294" type="#_x0000_t202" style="position:absolute;left:9900;top:2340;width:10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vfsMA&#10;AADcAAAADwAAAGRycy9kb3ducmV2LnhtbESP3YrCMBSE7xd8h3AEbxZNXddWq1FWwcVbfx7g2Bzb&#10;YnNSmmjr25uFBS+HmfmGWa47U4kHNa60rGA8ikAQZ1aXnCs4n3bDGQjnkTVWlknBkxysV72PJaba&#10;tnygx9HnIkDYpaig8L5OpXRZQQbdyNbEwbvaxqAPssmlbrANcFPJryiKpcGSw0KBNW0Lym7Hu1Fw&#10;3bef03l7+fXn5PAdb7BMLvap1KDf/SxAeOr8O/zf3msFcTKB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vfsMAAADcAAAADwAAAAAAAAAAAAAAAACYAgAAZHJzL2Rv&#10;d25yZXYueG1sUEsFBgAAAAAEAAQA9QAAAIgDAAAAAA==&#10;" stroked="f">
                  <v:textbox>
                    <w:txbxContent>
                      <w:p w14:paraId="4CFE0AF6" w14:textId="77777777" w:rsidR="0011145E" w:rsidRDefault="0011145E" w:rsidP="0011145E">
                        <w:pPr>
                          <w:spacing w:after="0" w:line="240" w:lineRule="auto"/>
                          <w:jc w:val="center"/>
                        </w:pPr>
                        <w:r w:rsidRPr="001D3E59">
                          <w:t xml:space="preserve">Shade </w:t>
                        </w:r>
                      </w:p>
                      <w:p w14:paraId="48F75A41" w14:textId="77777777" w:rsidR="0011145E" w:rsidRPr="00452DEB" w:rsidRDefault="0011145E" w:rsidP="0011145E">
                        <w:pPr>
                          <w:spacing w:after="0" w:line="240" w:lineRule="auto"/>
                          <w:jc w:val="center"/>
                        </w:pPr>
                        <w:proofErr w:type="gramStart"/>
                        <w:r w:rsidRPr="00452DEB">
                          <w:t>one</w:t>
                        </w:r>
                        <w:proofErr w:type="gramEnd"/>
                      </w:p>
                      <w:p w14:paraId="544E561D" w14:textId="77777777" w:rsidR="0011145E" w:rsidRPr="001D3E59" w:rsidRDefault="0011145E" w:rsidP="0011145E">
                        <w:pPr>
                          <w:jc w:val="center"/>
                        </w:pPr>
                        <w:r w:rsidRPr="001D3E59">
                          <w:t xml:space="preserve"> </w:t>
                        </w:r>
                        <w:proofErr w:type="gramStart"/>
                        <w:r w:rsidRPr="001D3E59">
                          <w:t>bubble</w:t>
                        </w:r>
                        <w:proofErr w:type="gramEnd"/>
                        <w:r w:rsidRPr="001D3E59">
                          <w:t>.</w:t>
                        </w:r>
                      </w:p>
                    </w:txbxContent>
                  </v:textbox>
                </v:shape>
                <v:oval id="Oval 58" o:spid="_x0000_s1295" style="position:absolute;left:9713;top:2368;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3NMQA&#10;AADcAAAADwAAAGRycy9kb3ducmV2LnhtbESP3WoCMRSE7wu+QzhCb0rNKqKyNYoIghcFf+oDHDen&#10;2a2bkzWJ7vr2TUHo5TAz3zDzZWdrcScfKscKhoMMBHHhdMVGwelr8z4DESKyxtoxKXhQgOWi9zLH&#10;XLuWD3Q/RiMShEOOCsoYm1zKUJRkMQxcQ5y8b+ctxiS9kdpjm+C2lqMsm0iLFaeFEhtal1Rcjjer&#10;4Hw+uU5e/W7/Zi4exz9tYz73Sr32u9UHiEhd/A8/21utYDIdw9+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i9zTEAAAA3AAAAA8AAAAAAAAAAAAAAAAAmAIAAGRycy9k&#10;b3ducmV2LnhtbFBLBQYAAAAABAAEAPUAAACJAwAAAAA=&#10;" filled="f"/>
                <v:group id="Group 59" o:spid="_x0000_s1296" style="position:absolute;left:10623;top:2443;width:921;height:121;rotation:-3556528fd" coordorigin="2887,9090" coordsize="486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4CnusQAAADcAAAA&#10;DwAAAAAAAAAAAAAAAACqAgAAZHJzL2Rvd25yZXYueG1sUEsFBgAAAAAEAAQA+gAAAJsDAAAAAA==&#10;">
                  <v:line id="Line 60" o:spid="_x0000_s1297" style="position:absolute;flip:y;visibility:visible;mso-wrap-style:square" from="7478,9560" to="7506,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QCVscAAADcAAAADwAAAGRycy9kb3ducmV2LnhtbESPQWsCMRSE74X+h/CEXkrNtshWV6NI&#10;oeDBS1VWvD03z82ym5dtkur23zeFQo/DzHzDLFaD7cSVfGgcK3geZyCIK6cbrhUc9u9PUxAhImvs&#10;HJOCbwqwWt7fLbDQ7sYfdN3FWiQIhwIVmBj7QspQGbIYxq4nTt7FeYsxSV9L7fGW4LaTL1mWS4sN&#10;pwWDPb0Zqtrdl1Ugp9vHT78+T9qyPR5npqzK/rRV6mE0rOcgIg3xP/zX3mgF+WsO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1AJWxwAAANwAAAAPAAAAAAAA&#10;AAAAAAAAAKECAABkcnMvZG93bnJldi54bWxQSwUGAAAAAAQABAD5AAAAlQMAAAAA&#10;"/>
                  <v:shape id="Freeform 61" o:spid="_x0000_s1298" style="position:absolute;left:7307;top:9100;width:449;height:468;visibility:visible;mso-wrap-style:square;v-text-anchor:top" coordsize="86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HVGcQA&#10;AADcAAAADwAAAGRycy9kb3ducmV2LnhtbESPQWsCMRSE7wX/Q3iCt5oospbVKKIUeq3WQ2/PzXOz&#10;unlZNtFd++ubgtDjMDPfMMt172pxpzZUnjVMxgoEceFNxaWGr8P76xuIEJEN1p5Jw4MCrFeDlyXm&#10;xnf8Sfd9LEWCcMhRg42xyaUMhSWHYewb4uSdfeswJtmW0rTYJbir5VSpTDqsOC1YbGhrqbjub05D&#10;3Z8232qmfo678/HRdSVepjbTejTsNwsQkfr4H362P4yGbD6H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x1RnEAAAA3AAAAA8AAAAAAAAAAAAAAAAAmAIAAGRycy9k&#10;b3ducmV2LnhtbFBLBQYAAAAABAAEAPUAAACJAwAAAAA=&#10;" path="m85,l,30v63,7,351,-4,465,10c579,54,623,72,685,115v62,43,124,127,150,185c861,358,848,418,840,465v-8,47,-24,80,-55,120c754,625,723,679,655,705v-68,26,-179,28,-280,35c274,747,162,746,50,745e" fillcolor="#f9c">
                    <v:path arrowok="t" o:connecttype="custom" o:connectlocs="44,0;0,19;242,25;357,72;435,188;438,291;409,367;342,442;196,464;26,467" o:connectangles="0,0,0,0,0,0,0,0,0,0"/>
                  </v:shape>
                  <v:rect id="Rectangle 62" o:spid="_x0000_s1299" style="position:absolute;left:5057;top:7821;width:457;height:305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fYob8A&#10;AADcAAAADwAAAGRycy9kb3ducmV2LnhtbERPS27CMBDdI3EHa5DYgVMWgAIGobaUIlZ8DjDEQxwR&#10;j63YJeH29QKJ5dP7L9edrcWDmlA5VvAxzkAQF05XXCq4nLejOYgQkTXWjknBkwKsV/3eEnPtWj7S&#10;4xRLkUI45KjAxOhzKUNhyGIYO0+cuJtrLMYEm1LqBtsUbms5ybKptFhxajDo6dNQcT/9WQWHdvMs&#10;cGc63/L3z17684WuX0oNB91mASJSF9/il/tXK5jO0tp0Jh0B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F9ihvwAAANwAAAAPAAAAAAAAAAAAAAAAAJgCAABkcnMvZG93bnJl&#10;di54bWxQSwUGAAAAAAQABAD1AAAAhAMAAAAA&#10;" fillcolor="#f60" stroked="f">
                    <v:fill rotate="t" angle="90" focus="50%" type="gradient"/>
                  </v:rect>
                  <v:shape id="Freeform 63" o:spid="_x0000_s1300" style="position:absolute;left:6739;top:9096;width:739;height:506;visibility:visible;mso-wrap-style:square;v-text-anchor:top" coordsize="73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zI8MA&#10;AADcAAAADwAAAGRycy9kb3ducmV2LnhtbESPQWsCMRSE7wX/Q3hCbzWxhdWuRpFSoYgXteD1uXnd&#10;LN28LJuou//eCILHYWa+YebLztXiQm2oPGsYjxQI4sKbiksNv4f12xREiMgGa8+koacAy8XgZY65&#10;8Vfe0WUfS5EgHHLUYGNscilDYclhGPmGOHl/vnUYk2xLaVq8Jrir5btSmXRYcVqw2NCXpeJ/f3aJ&#10;sjurzaS36tvY4/EjO9V9tV1r/TrsVjMQkbr4DD/aP0ZDNvmE+5l0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zI8MAAADcAAAADwAAAAAAAAAAAAAAAACYAgAAZHJzL2Rv&#10;d25yZXYueG1sUEsFBgAAAAAEAAQA9QAAAIgDAAAAAA==&#10;" path="m89,l723,,673,44r-17,67l639,178r,67l650,322r17,62l701,456r38,44l100,506,44,439,11,345,,245,6,167,22,89,61,28,89,xe" fillcolor="yellow" stroked="f">
                    <v:path arrowok="t" o:connecttype="custom" o:connectlocs="89,0;723,0;673,44;656,111;639,178;639,245;650,322;667,384;701,456;739,500;100,506;44,439;11,345;0,245;6,167;22,89;61,28;89,0" o:connectangles="0,0,0,0,0,0,0,0,0,0,0,0,0,0,0,0,0,0"/>
                  </v:shape>
                  <v:group id="Group 64" o:spid="_x0000_s1301" style="position:absolute;left:2887;top:9104;width:883;height:481" coordorigin="3246,9104" coordsize="112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65" o:spid="_x0000_s1302" style="position:absolute;left:3576;top:8794;width:481;height:1102;rotation:90;flip:y;visibility:visible;mso-wrap-style:square;v-text-anchor:top" coordsize="36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SiMYA&#10;AADcAAAADwAAAGRycy9kb3ducmV2LnhtbESPT2vCQBTE7wW/w/IK3uomFURT11BsS8Vb/XPw9si+&#10;JtHs27C7iWk/fVcoeBxm5jfMMh9MI3pyvrasIJ0kIIgLq2suFRz2H09zED4ga2wsk4If8pCvRg9L&#10;zLS98hf1u1CKCGGfoYIqhDaT0hcVGfQT2xJH79s6gyFKV0rt8BrhppHPSTKTBmuOCxW2tK6ouOw6&#10;o0BPN5/lYn84hTf77n63RXc6H0mp8ePw+gIi0BDu4f/2RiuYzVO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PSiMYAAADcAAAADwAAAAAAAAAAAAAAAACYAgAAZHJz&#10;L2Rvd25yZXYueG1sUEsFBgAAAAAEAAQA9QAAAIsDAAAAAA==&#10;" path="m,l181,724,362,e" filled="f">
                      <v:path arrowok="t" o:connecttype="custom" o:connectlocs="0,0;241,1102;481,0" o:connectangles="0,0,0"/>
                    </v:shape>
                    <v:shape id="Freeform 66" o:spid="_x0000_s1303" style="position:absolute;left:3246;top:9265;width:443;height:220;visibility:visible;mso-wrap-style:square;v-text-anchor:top" coordsize="44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q7bwA&#10;AADcAAAADwAAAGRycy9kb3ducmV2LnhtbERPywrCMBC8C/5DWMGbpnoopRpFBEEPIr7uS7O2pc2m&#10;NlHr3xtBcG7DvJj5sjO1eFLrSssKJuMIBHFmdcm5gst5M0pAOI+ssbZMCt7kYLno9+aYavviIz1P&#10;PhehhF2KCgrvm1RKlxVk0I1tQxy0m20N+kDbXOoWX6Hc1HIaRbE0WHJYKLChdUFZdXoYBfoWcDxs&#10;7pFJ8t2+Mleu4olSw0G3moHw1Pm/+ZfeagVxMoXvmXAE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4SrtvAAAANwAAAAPAAAAAAAAAAAAAAAAAJgCAABkcnMvZG93bnJldi54&#10;bWxQSwUGAAAAAAQABAD1AAAAgQMAAAAA&#10;" path="m380,3l,85c313,133,443,220,299,71,274,,271,35,380,3xe" fillcolor="#333">
                      <v:path arrowok="t" o:connecttype="custom" o:connectlocs="380,3;0,85;299,71;380,3" o:connectangles="0,0,0,0"/>
                    </v:shape>
                  </v:group>
                  <v:shape id="Arc 67" o:spid="_x0000_s1304" style="position:absolute;left:3681;top:9107;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ausQA&#10;AADcAAAADwAAAGRycy9kb3ducmV2LnhtbESPQWvCQBSE7wX/w/IEb3XTiBqiq6ggFnpqtNDjI/vM&#10;hmbfhuwa47/vCoUeh5n5hllvB9uInjpfO1bwNk1AEJdO11wpuJyPrxkIH5A1No5JwYM8bDejlzXm&#10;2t35k/oiVCJC2OeowITQ5lL60pBFP3UtcfSurrMYouwqqTu8R7htZJokC2mx5rhgsKWDofKnuFkF&#10;6bzaZWZ5nBXZ9xed9m2ffsheqcl42K1ABBrCf/iv/a4VLLIZPM/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pWrrEAAAA3AAAAA8AAAAAAAAAAAAAAAAAmAIAAGRycy9k&#10;b3ducmV2LnhtbFBLBQYAAAAABAAEAPUAAACJAwAAAAA=&#10;" path="m-1,nfc11929,,21600,9670,21600,21600v,10860,-8065,20032,-18836,21422em-1,nsc11929,,21600,9670,21600,21600v,10860,-8065,20032,-18836,21422l,21600,-1,xe" fillcolor="#f60">
                    <v:fill rotate="t" focus="50%" type="gradient"/>
                    <v:path arrowok="t" o:extrusionok="f" o:connecttype="custom" o:connectlocs="0,0;13,488;0,245" o:connectangles="0,0,0"/>
                  </v:shape>
                  <v:shape id="Arc 68" o:spid="_x0000_s1305" style="position:absolute;left:6759;top:9093;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QpMYA&#10;AADcAAAADwAAAGRycy9kb3ducmV2LnhtbESPT2vCQBTE70K/w/IEL6Vu/EMqqasURbAgYrUXb4/s&#10;azaYfRuya4zf3i0UPA4z8xtmvuxsJVpqfOlYwWiYgCDOnS65UPBz2rzNQPiArLFyTAru5GG5eOnN&#10;MdPuxt/UHkMhIoR9hgpMCHUmpc8NWfRDVxNH79c1FkOUTSF1g7cIt5UcJ0kqLZYcFwzWtDKUX45X&#10;q+Bg7u+byTlM8pNt9+3u9Ws93Z2VGvS7zw8QgbrwDP+3t1pBOpvC35l4BO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pQpMYAAADcAAAADwAAAAAAAAAAAAAAAACYAgAAZHJz&#10;L2Rvd25yZXYueG1sUEsFBgAAAAAEAAQA9QAAAIsDAAAAAA==&#10;" path="m-1,nfc11929,,21600,9670,21600,21600v,10860,-8065,20032,-18836,21422em-1,nsc11929,,21600,9670,21600,21600v,10860,-8065,20032,-18836,21422l,21600,-1,xe" filled="f">
                    <v:path arrowok="t" o:extrusionok="f" o:connecttype="custom" o:connectlocs="0,0;13,508;0,255" o:connectangles="0,0,0"/>
                  </v:shape>
                  <v:line id="Line 69" o:spid="_x0000_s1306" style="position:absolute;visibility:visible;mso-wrap-style:square" from="6860,9090" to="7468,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ecYAAADcAAAADwAAAGRycy9kb3ducmV2LnhtbESPQWvCQBSE74L/YXmCN91YaZD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3bXnGAAAA3AAAAA8AAAAAAAAA&#10;AAAAAAAAoQIAAGRycy9kb3ducmV2LnhtbFBLBQYAAAAABAAEAPkAAACUAwAAAAA=&#10;"/>
                  <v:shape id="Arc 70" o:spid="_x0000_s1307" style="position:absolute;left:7375;top:9099;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RrSMYA&#10;AADcAAAADwAAAGRycy9kb3ducmV2LnhtbESPT2vCQBTE7wW/w/IEL0U31RIlukpRhBZE/Hfx9sg+&#10;s8Hs25Ddxvjtu4VCj8PM/IZZrDpbiZYaXzpW8DZKQBDnTpdcKLict8MZCB+QNVaOScGTPKyWvZcF&#10;Zto9+EjtKRQiQthnqMCEUGdS+tyQRT9yNXH0bq6xGKJsCqkbfES4reQ4SVJpseS4YLCmtaH8fvq2&#10;Cg7mOd1OrmGSn227b3evX5v33VWpQb/7mIMI1IX/8F/7UytIZy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RrSMYAAADcAAAADwAAAAAAAAAAAAAAAACYAgAAZHJz&#10;L2Rvd25yZXYueG1sUEsFBgAAAAAEAAQA9QAAAIsDAAAAAA==&#10;" path="m-1,nfc11929,,21600,9670,21600,21600v,10860,-8065,20032,-18836,21422em-1,nsc11929,,21600,9670,21600,21600v,10860,-8065,20032,-18836,21422l,21600,-1,xe" filled="f">
                    <v:path arrowok="t" o:extrusionok="f" o:connecttype="custom" o:connectlocs="0,0;13,488;0,245" o:connectangles="0,0,0"/>
                  </v:shape>
                  <v:line id="Line 71" o:spid="_x0000_s1308" style="position:absolute;visibility:visible;mso-wrap-style:square" from="6858,9597" to="7466,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lWlcYAAADcAAAADwAAAGRycy9kb3ducmV2LnhtbESPQWvCQBSE74L/YXmCN91YIZX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pVpXGAAAA3AAAAA8AAAAAAAAA&#10;AAAAAAAAoQIAAGRycy9kb3ducmV2LnhtbFBLBQYAAAAABAAEAPkAAACUAwAAAAA=&#10;"/>
                  <v:group id="Group 72" o:spid="_x0000_s1309" style="position:absolute;left:3785;top:9106;width:3059;height:482" coordorigin="1775,9106" coordsize="506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line id="Line 73" o:spid="_x0000_s1310" style="position:absolute;visibility:visible;mso-wrap-style:square" from="1778,9106" to="6796,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pnfMYAAADcAAAADwAAAGRycy9kb3ducmV2LnhtbESPQWvCQBSE7wX/w/KE3upGhaCpq0hF&#10;0B6k2kJ7fGZfk9js27C7TdJ/3xUEj8PMfMMsVr2pRUvOV5YVjEcJCOLc6ooLBR/v26cZCB+QNdaW&#10;ScEfeVgtBw8LzLTt+EjtKRQiQthnqKAMocmk9HlJBv3INsTR+7bOYIjSFVI77CLc1HKSJKk0WHFc&#10;KLGhl5Lyn9OvUXCYvqXtev+66z/36TnfHM9fl84p9Tjs188gAvXhHr61d1pBOpvD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6Z3zGAAAA3AAAAA8AAAAAAAAA&#10;AAAAAAAAoQIAAGRycy9kb3ducmV2LnhtbFBLBQYAAAAABAAEAPkAAACUAwAAAAA=&#10;"/>
                    <v:line id="Line 74" o:spid="_x0000_s1311" style="position:absolute;visibility:visible;mso-wrap-style:square" from="1775,9587" to="6844,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lYPMQAAADcAAAADwAAAGRycy9kb3ducmV2LnhtbERPy2rCQBTdF/yH4Qru6sQKoUZHkZaC&#10;dlHqA3R5zVyTaOZOmJkm6d93FgWXh/NerHpTi5acrywrmIwTEMS51RUXCo6Hj+dXED4ga6wtk4Jf&#10;8rBaDp4WmGnb8Y7afShEDGGfoYIyhCaT0uclGfRj2xBH7mqdwRChK6R22MVwU8uXJEmlwYpjQ4kN&#10;vZWU3/c/RsHX9Dtt19vPTX/appf8fXc53zqn1GjYr+cgAvXhIf53b7SCdBb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Vg8xAAAANwAAAAPAAAAAAAAAAAA&#10;AAAAAKECAABkcnMvZG93bnJldi54bWxQSwUGAAAAAAQABAD5AAAAkgMAAAAA&#10;"/>
                  </v:group>
                  <v:shape id="Arc 75" o:spid="_x0000_s1312" style="position:absolute;left:688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u78UA&#10;AADcAAAADwAAAGRycy9kb3ducmV2LnhtbESPQWvCQBSE74X+h+UVeqsbcwga3YRWKLTQIpr2/sg+&#10;k2j2bcxuNPrrXaHQ4zAz3zDLfDStOFHvGssKppMIBHFpdcOVgp/i/WUGwnlkja1lUnAhB3n2+LDE&#10;VNszb+i09ZUIEHYpKqi971IpXVmTQTexHXHwdrY36IPsK6l7PAe4aWUcRYk02HBYqLGjVU3lYTsY&#10;BWv39f17/ayG/fHSvhVY+Hgc5ko9P42vCxCeRv8f/mt/aAXJfAr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127v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6" o:spid="_x0000_s1313" style="position:absolute;left:6929;top:9090;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XwmMUA&#10;AADcAAAADwAAAGRycy9kb3ducmV2LnhtbESPQWvCQBSE74L/YXmCN900B6mpa7BCoYJSatr7I/tM&#10;otm3MbuJsb++WxB6HGbmG2aVDqYWPbWusqzgaR6BIM6trrhQ8JW9zZ5BOI+ssbZMCu7kIF2PRytM&#10;tL3xJ/VHX4gAYZeggtL7JpHS5SUZdHPbEAfvZFuDPsi2kLrFW4CbWsZRtJAGKw4LJTa0LSm/HDuj&#10;4MPtD98/u6I7X+/1a4aZj4duqdR0MmxeQHga/H/40X7XChbLGP7Oh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fCY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7" o:spid="_x0000_s1314" style="position:absolute;left:717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VA8UA&#10;AADcAAAADwAAAGRycy9kb3ducmV2LnhtbESPQWvCQBSE74L/YXlCb7pRQZrUVVQQLFSkRu+P7GuS&#10;Nvs2Zjca++tdodDjMDPfMPNlZypxpcaVlhWMRxEI4szqknMFp3Q7fAXhPLLGyjIpuJOD5aLfm2Oi&#10;7Y0/6Xr0uQgQdgkqKLyvEyldVpBBN7I1cfC+bGPQB9nkUjd4C3BTyUkUzaTBksNCgTVtCsp+jq1R&#10;cHAf+/Pve95+X+7VOsXUT7o2Vupl0K3eQHjq/H/4r73TCmbxFJ5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VUD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8" o:spid="_x0000_s1315" style="position:absolute;left:7128;top:9102;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Nd8UA&#10;AADcAAAADwAAAGRycy9kb3ducmV2LnhtbESPQWvCQBSE74L/YXlCb7pRRJrUVVQQLFSkRu+P7GuS&#10;Nvs2Zjca++tdodDjMDPfMPNlZypxpcaVlhWMRxEI4szqknMFp3Q7fAXhPLLGyjIpuJOD5aLfm2Oi&#10;7Y0/6Xr0uQgQdgkqKLyvEyldVpBBN7I1cfC+bGPQB9nkUjd4C3BTyUkUzaTBksNCgTVtCsp+jq1R&#10;cHAf+/Pve95+X+7VOsXUT7o2Vupl0K3eQHjq/H/4r73TCmbxFJ5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M13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line id="Line 79" o:spid="_x0000_s1316" style="position:absolute;visibility:visible;mso-wrap-style:square" from="7462,9090" to="7490,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77pMcAAADcAAAADwAAAGRycy9kb3ducmV2LnhtbESPQWvCQBSE74L/YXlCb7ppi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LvukxwAAANwAAAAPAAAAAAAA&#10;AAAAAAAAAKECAABkcnMvZG93bnJldi54bWxQSwUGAAAAAAQABAD5AAAAlQMAAAAA&#10;"/>
                </v:group>
              </v:group>
            </w:pict>
          </mc:Fallback>
        </mc:AlternateContent>
      </w:r>
    </w:p>
    <w:p w14:paraId="4993582E" w14:textId="5CDE9C63" w:rsidR="00930426" w:rsidRPr="000608E2" w:rsidRDefault="00930426" w:rsidP="00930426">
      <w:pPr>
        <w:spacing w:after="0" w:line="240" w:lineRule="auto"/>
        <w:ind w:left="360"/>
        <w:rPr>
          <w:rFonts w:ascii="Arial" w:eastAsia="Times New Roman" w:hAnsi="Arial" w:cs="Arial"/>
          <w:sz w:val="28"/>
          <w:szCs w:val="28"/>
          <w:lang w:val="en-US"/>
        </w:rPr>
      </w:pPr>
    </w:p>
    <w:p w14:paraId="3D9BEF5B"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223A4051" w14:textId="6718C90E" w:rsidR="00930426" w:rsidRPr="000608E2" w:rsidRDefault="000409F9" w:rsidP="00930426">
      <w:pPr>
        <w:spacing w:after="0" w:line="240" w:lineRule="auto"/>
        <w:ind w:left="360"/>
        <w:rPr>
          <w:rFonts w:ascii="Arial" w:eastAsia="Times New Roman" w:hAnsi="Arial" w:cs="Arial"/>
          <w:b/>
          <w:sz w:val="28"/>
          <w:szCs w:val="28"/>
          <w:lang w:val="en-US"/>
        </w:rPr>
      </w:pPr>
      <w:r>
        <w:rPr>
          <w:rFonts w:ascii="Arial" w:eastAsia="Times New Roman" w:hAnsi="Arial" w:cs="Arial"/>
          <w:b/>
          <w:sz w:val="28"/>
          <w:szCs w:val="28"/>
          <w:lang w:val="en-US"/>
        </w:rPr>
        <w:t>P3</w:t>
      </w:r>
      <w:r w:rsidR="00930426" w:rsidRPr="000608E2">
        <w:rPr>
          <w:rFonts w:ascii="Arial" w:eastAsia="Times New Roman" w:hAnsi="Arial" w:cs="Arial"/>
          <w:b/>
          <w:sz w:val="28"/>
          <w:szCs w:val="28"/>
          <w:lang w:val="en-US"/>
        </w:rPr>
        <w:t xml:space="preserve"> </w:t>
      </w:r>
      <w:proofErr w:type="gramStart"/>
      <w:r w:rsidR="00930426" w:rsidRPr="000608E2">
        <w:rPr>
          <w:rFonts w:ascii="Arial" w:eastAsia="Times New Roman" w:hAnsi="Arial" w:cs="Arial"/>
          <w:b/>
          <w:sz w:val="28"/>
          <w:szCs w:val="28"/>
          <w:lang w:val="en-US"/>
        </w:rPr>
        <w:t>Which</w:t>
      </w:r>
      <w:proofErr w:type="gramEnd"/>
      <w:r w:rsidR="00930426" w:rsidRPr="000608E2">
        <w:rPr>
          <w:rFonts w:ascii="Arial" w:eastAsia="Times New Roman" w:hAnsi="Arial" w:cs="Arial"/>
          <w:b/>
          <w:sz w:val="28"/>
          <w:szCs w:val="28"/>
          <w:lang w:val="en-US"/>
        </w:rPr>
        <w:t xml:space="preserve"> is the correct sentence?</w:t>
      </w:r>
    </w:p>
    <w:p w14:paraId="2FC21721" w14:textId="3D9AE972" w:rsidR="00930426" w:rsidRPr="000608E2" w:rsidRDefault="00930426" w:rsidP="00930426">
      <w:pPr>
        <w:spacing w:after="0" w:line="240" w:lineRule="auto"/>
        <w:ind w:left="360"/>
        <w:rPr>
          <w:rFonts w:ascii="Arial" w:eastAsia="Times New Roman" w:hAnsi="Arial" w:cs="Arial"/>
          <w:b/>
          <w:sz w:val="28"/>
          <w:szCs w:val="28"/>
          <w:lang w:val="en-US"/>
        </w:rPr>
      </w:pPr>
    </w:p>
    <w:p w14:paraId="5A5F51C6" w14:textId="77777777" w:rsidR="00865A20" w:rsidRDefault="004E2CA7" w:rsidP="00422AA8">
      <w:pPr>
        <w:spacing w:after="0" w:line="240" w:lineRule="auto"/>
        <w:ind w:left="1080"/>
        <w:rPr>
          <w:rFonts w:ascii="Arial" w:eastAsia="Times New Roman" w:hAnsi="Arial" w:cs="Arial"/>
          <w:sz w:val="28"/>
          <w:szCs w:val="28"/>
          <w:lang w:val="en-US"/>
        </w:rPr>
      </w:pPr>
      <w:r w:rsidRPr="000608E2">
        <w:rPr>
          <w:rFonts w:ascii="Arial" w:eastAsia="Times New Roman" w:hAnsi="Arial" w:cs="Arial"/>
          <w:noProof/>
          <w:sz w:val="16"/>
          <w:szCs w:val="16"/>
          <w:lang w:eastAsia="en-AU"/>
        </w:rPr>
        <mc:AlternateContent>
          <mc:Choice Requires="wps">
            <w:drawing>
              <wp:anchor distT="0" distB="0" distL="114300" distR="114300" simplePos="0" relativeHeight="251745280" behindDoc="0" locked="0" layoutInCell="1" allowOverlap="1" wp14:anchorId="50665D71" wp14:editId="55EDEB3A">
                <wp:simplePos x="0" y="0"/>
                <wp:positionH relativeFrom="column">
                  <wp:posOffset>532461</wp:posOffset>
                </wp:positionH>
                <wp:positionV relativeFrom="paragraph">
                  <wp:posOffset>33020</wp:posOffset>
                </wp:positionV>
                <wp:extent cx="213995" cy="133350"/>
                <wp:effectExtent l="0" t="0" r="14605" b="1905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41.95pt;margin-top:2.6pt;width:16.85pt;height:1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"/>
            </w:pict>
          </mc:Fallback>
        </mc:AlternateContent>
      </w:r>
      <w:r w:rsidR="00422AA8" w:rsidRPr="000608E2">
        <w:rPr>
          <w:rFonts w:ascii="Arial" w:eastAsia="Times New Roman" w:hAnsi="Arial" w:cs="Arial"/>
          <w:sz w:val="28"/>
          <w:szCs w:val="28"/>
          <w:lang w:val="en-US"/>
        </w:rPr>
        <w:t xml:space="preserve">    </w:t>
      </w:r>
      <w:r w:rsidR="00B862E4">
        <w:rPr>
          <w:rFonts w:ascii="Arial" w:eastAsia="Times New Roman" w:hAnsi="Arial" w:cs="Arial"/>
          <w:sz w:val="28"/>
          <w:szCs w:val="28"/>
          <w:lang w:val="en-US"/>
        </w:rPr>
        <w:t xml:space="preserve">It was a happy outcome, despite the frantic changes that had </w:t>
      </w:r>
      <w:r w:rsidR="00865A20">
        <w:rPr>
          <w:rFonts w:ascii="Arial" w:eastAsia="Times New Roman" w:hAnsi="Arial" w:cs="Arial"/>
          <w:sz w:val="28"/>
          <w:szCs w:val="28"/>
          <w:lang w:val="en-US"/>
        </w:rPr>
        <w:t xml:space="preserve"> </w:t>
      </w:r>
    </w:p>
    <w:p w14:paraId="43FE0D34" w14:textId="0C5FFCD8" w:rsidR="00930426" w:rsidRPr="000608E2" w:rsidRDefault="00865A20" w:rsidP="00422AA8">
      <w:pPr>
        <w:spacing w:after="0" w:line="240" w:lineRule="auto"/>
        <w:ind w:left="1080"/>
        <w:rPr>
          <w:rFonts w:ascii="Arial" w:eastAsia="Times New Roman" w:hAnsi="Arial" w:cs="Arial"/>
          <w:sz w:val="28"/>
          <w:szCs w:val="28"/>
          <w:lang w:val="en-US"/>
        </w:rPr>
      </w:pPr>
      <w:r>
        <w:rPr>
          <w:rFonts w:ascii="Arial" w:eastAsia="Times New Roman" w:hAnsi="Arial" w:cs="Arial"/>
          <w:sz w:val="28"/>
          <w:szCs w:val="28"/>
          <w:lang w:val="en-US"/>
        </w:rPr>
        <w:t xml:space="preserve">    </w:t>
      </w:r>
      <w:proofErr w:type="gramStart"/>
      <w:r w:rsidR="00B862E4">
        <w:rPr>
          <w:rFonts w:ascii="Arial" w:eastAsia="Times New Roman" w:hAnsi="Arial" w:cs="Arial"/>
          <w:sz w:val="28"/>
          <w:szCs w:val="28"/>
          <w:lang w:val="en-US"/>
        </w:rPr>
        <w:t>to</w:t>
      </w:r>
      <w:proofErr w:type="gramEnd"/>
      <w:r w:rsidR="00B862E4">
        <w:rPr>
          <w:rFonts w:ascii="Arial" w:eastAsia="Times New Roman" w:hAnsi="Arial" w:cs="Arial"/>
          <w:sz w:val="28"/>
          <w:szCs w:val="28"/>
          <w:lang w:val="en-US"/>
        </w:rPr>
        <w:t xml:space="preserve"> be made along the way.</w:t>
      </w:r>
    </w:p>
    <w:p w14:paraId="044D50EC" w14:textId="77777777" w:rsidR="00930426" w:rsidRPr="000608E2" w:rsidRDefault="00930426" w:rsidP="00930426">
      <w:pPr>
        <w:spacing w:after="0" w:line="240" w:lineRule="auto"/>
        <w:ind w:left="1080"/>
        <w:rPr>
          <w:rFonts w:ascii="Arial" w:eastAsia="Times New Roman" w:hAnsi="Arial" w:cs="Arial"/>
          <w:sz w:val="16"/>
          <w:szCs w:val="16"/>
          <w:lang w:val="en-US"/>
        </w:rPr>
      </w:pPr>
    </w:p>
    <w:p w14:paraId="5973AAD5" w14:textId="77777777" w:rsidR="00865A20" w:rsidRDefault="00422AA8" w:rsidP="00422AA8">
      <w:pPr>
        <w:spacing w:after="0" w:line="240" w:lineRule="auto"/>
        <w:ind w:left="1080"/>
        <w:rPr>
          <w:rFonts w:ascii="Arial" w:eastAsia="Times New Roman" w:hAnsi="Arial" w:cs="Arial"/>
          <w:sz w:val="28"/>
          <w:szCs w:val="28"/>
          <w:lang w:val="en-US"/>
        </w:rPr>
      </w:pPr>
      <w:r w:rsidRPr="000608E2">
        <w:rPr>
          <w:rFonts w:ascii="Arial" w:eastAsia="Times New Roman" w:hAnsi="Arial" w:cs="Arial"/>
          <w:noProof/>
          <w:sz w:val="16"/>
          <w:szCs w:val="16"/>
          <w:lang w:eastAsia="en-AU"/>
        </w:rPr>
        <mc:AlternateContent>
          <mc:Choice Requires="wps">
            <w:drawing>
              <wp:anchor distT="0" distB="0" distL="114300" distR="114300" simplePos="0" relativeHeight="251746304" behindDoc="0" locked="0" layoutInCell="1" allowOverlap="1" wp14:anchorId="60B1E047" wp14:editId="2365E86A">
                <wp:simplePos x="0" y="0"/>
                <wp:positionH relativeFrom="column">
                  <wp:posOffset>532461</wp:posOffset>
                </wp:positionH>
                <wp:positionV relativeFrom="paragraph">
                  <wp:posOffset>45085</wp:posOffset>
                </wp:positionV>
                <wp:extent cx="213995" cy="133350"/>
                <wp:effectExtent l="0" t="0" r="14605" b="1905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41.95pt;margin-top:3.55pt;width:16.85pt;height: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"/>
            </w:pict>
          </mc:Fallback>
        </mc:AlternateContent>
      </w:r>
      <w:r w:rsidRPr="000608E2">
        <w:rPr>
          <w:rFonts w:ascii="Arial" w:eastAsia="Times New Roman" w:hAnsi="Arial" w:cs="Arial"/>
          <w:sz w:val="28"/>
          <w:szCs w:val="28"/>
          <w:lang w:val="en-US"/>
        </w:rPr>
        <w:t xml:space="preserve">    </w:t>
      </w:r>
      <w:proofErr w:type="gramStart"/>
      <w:r w:rsidR="00B862E4">
        <w:rPr>
          <w:rFonts w:ascii="Arial" w:eastAsia="Times New Roman" w:hAnsi="Arial" w:cs="Arial"/>
          <w:sz w:val="28"/>
          <w:szCs w:val="28"/>
          <w:lang w:val="en-US"/>
        </w:rPr>
        <w:t>it</w:t>
      </w:r>
      <w:proofErr w:type="gramEnd"/>
      <w:r w:rsidR="00B862E4">
        <w:rPr>
          <w:rFonts w:ascii="Arial" w:eastAsia="Times New Roman" w:hAnsi="Arial" w:cs="Arial"/>
          <w:sz w:val="28"/>
          <w:szCs w:val="28"/>
          <w:lang w:val="en-US"/>
        </w:rPr>
        <w:t xml:space="preserve"> was a happy outcome. Despite the frantic changes that had </w:t>
      </w:r>
    </w:p>
    <w:p w14:paraId="252616B9" w14:textId="16145F14" w:rsidR="00930426" w:rsidRPr="000608E2" w:rsidRDefault="00865A20" w:rsidP="00422AA8">
      <w:pPr>
        <w:spacing w:after="0" w:line="240" w:lineRule="auto"/>
        <w:ind w:left="1080"/>
        <w:rPr>
          <w:rFonts w:ascii="Arial" w:eastAsia="Times New Roman" w:hAnsi="Arial" w:cs="Arial"/>
          <w:sz w:val="28"/>
          <w:szCs w:val="28"/>
          <w:lang w:val="en-US"/>
        </w:rPr>
      </w:pPr>
      <w:r>
        <w:rPr>
          <w:rFonts w:ascii="Arial" w:eastAsia="Times New Roman" w:hAnsi="Arial" w:cs="Arial"/>
          <w:sz w:val="28"/>
          <w:szCs w:val="28"/>
          <w:lang w:val="en-US"/>
        </w:rPr>
        <w:t xml:space="preserve">    </w:t>
      </w:r>
      <w:proofErr w:type="gramStart"/>
      <w:r w:rsidR="00B862E4">
        <w:rPr>
          <w:rFonts w:ascii="Arial" w:eastAsia="Times New Roman" w:hAnsi="Arial" w:cs="Arial"/>
          <w:sz w:val="28"/>
          <w:szCs w:val="28"/>
          <w:lang w:val="en-US"/>
        </w:rPr>
        <w:t>to</w:t>
      </w:r>
      <w:proofErr w:type="gramEnd"/>
      <w:r w:rsidR="00B862E4">
        <w:rPr>
          <w:rFonts w:ascii="Arial" w:eastAsia="Times New Roman" w:hAnsi="Arial" w:cs="Arial"/>
          <w:sz w:val="28"/>
          <w:szCs w:val="28"/>
          <w:lang w:val="en-US"/>
        </w:rPr>
        <w:t xml:space="preserve"> be made along the way,</w:t>
      </w:r>
    </w:p>
    <w:p w14:paraId="41427865" w14:textId="60E9B233" w:rsidR="00930426" w:rsidRPr="000608E2" w:rsidRDefault="00930426" w:rsidP="00930426">
      <w:pPr>
        <w:spacing w:after="0" w:line="240" w:lineRule="auto"/>
        <w:rPr>
          <w:rFonts w:ascii="Arial" w:eastAsia="Times New Roman" w:hAnsi="Arial" w:cs="Arial"/>
          <w:sz w:val="16"/>
          <w:szCs w:val="16"/>
          <w:lang w:val="en-US"/>
        </w:rPr>
      </w:pPr>
    </w:p>
    <w:p w14:paraId="26904434" w14:textId="77777777" w:rsidR="00865A20" w:rsidRDefault="00930426" w:rsidP="00422AA8">
      <w:pPr>
        <w:spacing w:after="0" w:line="240" w:lineRule="auto"/>
        <w:ind w:left="1080"/>
        <w:rPr>
          <w:rFonts w:ascii="Arial" w:eastAsia="Times New Roman" w:hAnsi="Arial" w:cs="Arial"/>
          <w:noProof/>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47328" behindDoc="0" locked="0" layoutInCell="1" allowOverlap="1" wp14:anchorId="76D28855" wp14:editId="1791E3E8">
                <wp:simplePos x="0" y="0"/>
                <wp:positionH relativeFrom="column">
                  <wp:posOffset>532461</wp:posOffset>
                </wp:positionH>
                <wp:positionV relativeFrom="paragraph">
                  <wp:posOffset>38735</wp:posOffset>
                </wp:positionV>
                <wp:extent cx="213995" cy="133350"/>
                <wp:effectExtent l="0" t="0" r="14605" b="1905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41.95pt;margin-top:3.05pt;width:16.85pt;height:1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"/>
            </w:pict>
          </mc:Fallback>
        </mc:AlternateContent>
      </w:r>
      <w:r w:rsidR="00422AA8" w:rsidRPr="000608E2">
        <w:rPr>
          <w:rFonts w:ascii="Arial" w:eastAsia="Times New Roman" w:hAnsi="Arial" w:cs="Arial"/>
          <w:noProof/>
          <w:sz w:val="28"/>
          <w:szCs w:val="28"/>
          <w:lang w:val="en-US"/>
        </w:rPr>
        <w:t xml:space="preserve">    </w:t>
      </w:r>
      <w:r w:rsidR="00B862E4">
        <w:rPr>
          <w:rFonts w:ascii="Arial" w:eastAsia="Times New Roman" w:hAnsi="Arial" w:cs="Arial"/>
          <w:noProof/>
          <w:sz w:val="28"/>
          <w:szCs w:val="28"/>
          <w:lang w:val="en-US"/>
        </w:rPr>
        <w:t xml:space="preserve">It was a happy outcome, despite the frantic changes that had </w:t>
      </w:r>
    </w:p>
    <w:p w14:paraId="2E119595" w14:textId="0693D9F5" w:rsidR="00930426" w:rsidRPr="000608E2" w:rsidRDefault="00865A20" w:rsidP="00422AA8">
      <w:pPr>
        <w:spacing w:after="0" w:line="240" w:lineRule="auto"/>
        <w:ind w:left="1080"/>
        <w:rPr>
          <w:rFonts w:ascii="Arial" w:eastAsia="Times New Roman" w:hAnsi="Arial" w:cs="Arial"/>
          <w:sz w:val="28"/>
          <w:szCs w:val="28"/>
          <w:lang w:val="en-US"/>
        </w:rPr>
      </w:pPr>
      <w:r>
        <w:rPr>
          <w:rFonts w:ascii="Arial" w:eastAsia="Times New Roman" w:hAnsi="Arial" w:cs="Arial"/>
          <w:noProof/>
          <w:sz w:val="28"/>
          <w:szCs w:val="28"/>
          <w:lang w:val="en-US"/>
        </w:rPr>
        <w:t xml:space="preserve">    </w:t>
      </w:r>
      <w:r w:rsidR="00B862E4">
        <w:rPr>
          <w:rFonts w:ascii="Arial" w:eastAsia="Times New Roman" w:hAnsi="Arial" w:cs="Arial"/>
          <w:noProof/>
          <w:sz w:val="28"/>
          <w:szCs w:val="28"/>
          <w:lang w:val="en-US"/>
        </w:rPr>
        <w:t>to be made along the way,</w:t>
      </w:r>
    </w:p>
    <w:p w14:paraId="73A43544" w14:textId="77777777" w:rsidR="00930426" w:rsidRPr="000608E2" w:rsidRDefault="00930426" w:rsidP="00930426">
      <w:pPr>
        <w:spacing w:after="0" w:line="240" w:lineRule="auto"/>
        <w:rPr>
          <w:rFonts w:ascii="Arial" w:eastAsia="Times New Roman" w:hAnsi="Arial" w:cs="Arial"/>
          <w:sz w:val="16"/>
          <w:szCs w:val="16"/>
          <w:lang w:val="en-US"/>
        </w:rPr>
      </w:pPr>
    </w:p>
    <w:p w14:paraId="711D2F71" w14:textId="77777777" w:rsidR="00865A20" w:rsidRDefault="00930426" w:rsidP="00422AA8">
      <w:pPr>
        <w:spacing w:after="0" w:line="240" w:lineRule="auto"/>
        <w:ind w:left="1080"/>
        <w:rPr>
          <w:rFonts w:ascii="Arial" w:eastAsia="Times New Roman" w:hAnsi="Arial" w:cs="Arial"/>
          <w:noProof/>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48352" behindDoc="0" locked="0" layoutInCell="1" allowOverlap="1" wp14:anchorId="774C1DF4" wp14:editId="1AFD9119">
                <wp:simplePos x="0" y="0"/>
                <wp:positionH relativeFrom="column">
                  <wp:posOffset>532461</wp:posOffset>
                </wp:positionH>
                <wp:positionV relativeFrom="paragraph">
                  <wp:posOffset>39370</wp:posOffset>
                </wp:positionV>
                <wp:extent cx="213995" cy="133350"/>
                <wp:effectExtent l="0" t="0" r="14605" b="190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41.95pt;margin-top:3.1pt;width:16.85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"/>
            </w:pict>
          </mc:Fallback>
        </mc:AlternateContent>
      </w:r>
      <w:r w:rsidR="00422AA8" w:rsidRPr="000608E2">
        <w:rPr>
          <w:rFonts w:ascii="Arial" w:eastAsia="Times New Roman" w:hAnsi="Arial" w:cs="Arial"/>
          <w:noProof/>
          <w:sz w:val="28"/>
          <w:szCs w:val="28"/>
          <w:lang w:val="en-US"/>
        </w:rPr>
        <w:t xml:space="preserve">    </w:t>
      </w:r>
      <w:r w:rsidR="00B862E4">
        <w:rPr>
          <w:rFonts w:ascii="Arial" w:eastAsia="Times New Roman" w:hAnsi="Arial" w:cs="Arial"/>
          <w:noProof/>
          <w:sz w:val="28"/>
          <w:szCs w:val="28"/>
          <w:lang w:val="en-US"/>
        </w:rPr>
        <w:t xml:space="preserve">It was a happy outcome, despite the frantic changes that thad </w:t>
      </w:r>
    </w:p>
    <w:p w14:paraId="7D9C5E1F" w14:textId="5291AED8" w:rsidR="00930426" w:rsidRPr="000608E2" w:rsidRDefault="00865A20" w:rsidP="00422AA8">
      <w:pPr>
        <w:spacing w:after="0" w:line="240" w:lineRule="auto"/>
        <w:ind w:left="1080"/>
        <w:rPr>
          <w:rFonts w:ascii="Arial" w:eastAsia="Times New Roman" w:hAnsi="Arial" w:cs="Arial"/>
          <w:sz w:val="28"/>
          <w:szCs w:val="28"/>
          <w:lang w:val="en-US"/>
        </w:rPr>
      </w:pPr>
      <w:r>
        <w:rPr>
          <w:rFonts w:ascii="Arial" w:eastAsia="Times New Roman" w:hAnsi="Arial" w:cs="Arial"/>
          <w:noProof/>
          <w:sz w:val="28"/>
          <w:szCs w:val="28"/>
          <w:lang w:val="en-US"/>
        </w:rPr>
        <w:t xml:space="preserve">    </w:t>
      </w:r>
      <w:r w:rsidR="00B862E4">
        <w:rPr>
          <w:rFonts w:ascii="Arial" w:eastAsia="Times New Roman" w:hAnsi="Arial" w:cs="Arial"/>
          <w:noProof/>
          <w:sz w:val="28"/>
          <w:szCs w:val="28"/>
          <w:lang w:val="en-US"/>
        </w:rPr>
        <w:t>to be made along the way</w:t>
      </w:r>
    </w:p>
    <w:p w14:paraId="72D3C52B"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5FD7BDD3" w14:textId="77777777" w:rsidR="00B862E4" w:rsidRPr="00865A20" w:rsidRDefault="00B862E4" w:rsidP="000409F9">
      <w:pPr>
        <w:spacing w:after="0" w:line="240" w:lineRule="auto"/>
        <w:rPr>
          <w:rFonts w:ascii="Arial" w:eastAsia="Times New Roman" w:hAnsi="Arial" w:cs="Arial"/>
          <w:sz w:val="16"/>
          <w:szCs w:val="16"/>
          <w:lang w:val="en-US"/>
        </w:rPr>
      </w:pPr>
    </w:p>
    <w:p w14:paraId="729A3F03" w14:textId="77777777" w:rsidR="00B862E4" w:rsidRPr="000608E2" w:rsidRDefault="00B862E4" w:rsidP="00930426">
      <w:pPr>
        <w:spacing w:after="0" w:line="240" w:lineRule="auto"/>
        <w:ind w:left="360"/>
        <w:rPr>
          <w:rFonts w:ascii="Arial" w:eastAsia="Times New Roman" w:hAnsi="Arial" w:cs="Arial"/>
          <w:sz w:val="28"/>
          <w:szCs w:val="28"/>
          <w:lang w:val="en-US"/>
        </w:rPr>
      </w:pPr>
    </w:p>
    <w:p w14:paraId="4D074970" w14:textId="7303D102" w:rsidR="00930426" w:rsidRPr="000608E2" w:rsidRDefault="00930426" w:rsidP="00930426">
      <w:pPr>
        <w:spacing w:after="0" w:line="240" w:lineRule="auto"/>
        <w:ind w:left="360"/>
        <w:rPr>
          <w:rFonts w:ascii="Arial" w:eastAsia="Times New Roman" w:hAnsi="Arial" w:cs="Arial"/>
          <w:b/>
          <w:sz w:val="28"/>
          <w:szCs w:val="28"/>
          <w:lang w:val="en-US"/>
        </w:rPr>
      </w:pPr>
      <w:r w:rsidRPr="000608E2">
        <w:rPr>
          <w:rFonts w:ascii="Arial" w:eastAsia="Times New Roman" w:hAnsi="Arial" w:cs="Arial"/>
          <w:b/>
          <w:sz w:val="28"/>
          <w:szCs w:val="28"/>
          <w:lang w:val="en-US"/>
        </w:rPr>
        <w:t>P5</w:t>
      </w:r>
      <w:r w:rsidRPr="000608E2">
        <w:rPr>
          <w:rFonts w:ascii="Arial" w:eastAsia="Times New Roman" w:hAnsi="Arial" w:cs="Arial"/>
          <w:b/>
          <w:sz w:val="28"/>
          <w:szCs w:val="28"/>
          <w:lang w:val="en-US"/>
        </w:rPr>
        <w:tab/>
        <w:t xml:space="preserve"> Shade in one bubble to show where the missing </w:t>
      </w:r>
      <w:r w:rsidR="00B862E4">
        <w:rPr>
          <w:rFonts w:ascii="Arial" w:eastAsia="Times New Roman" w:hAnsi="Arial" w:cs="Arial"/>
          <w:b/>
          <w:sz w:val="28"/>
          <w:szCs w:val="28"/>
          <w:lang w:val="en-US"/>
        </w:rPr>
        <w:t>comma (,)</w:t>
      </w:r>
      <w:r w:rsidRPr="000608E2">
        <w:rPr>
          <w:rFonts w:ascii="Arial" w:eastAsia="Times New Roman" w:hAnsi="Arial" w:cs="Arial"/>
          <w:b/>
          <w:sz w:val="28"/>
          <w:szCs w:val="28"/>
          <w:lang w:val="en-US"/>
        </w:rPr>
        <w:t xml:space="preserve">  </w:t>
      </w:r>
    </w:p>
    <w:p w14:paraId="2B9925A8" w14:textId="77777777" w:rsidR="00930426" w:rsidRPr="000608E2" w:rsidRDefault="00930426" w:rsidP="00930426">
      <w:pPr>
        <w:spacing w:after="0" w:line="240" w:lineRule="auto"/>
        <w:ind w:left="360"/>
        <w:rPr>
          <w:rFonts w:ascii="Arial" w:eastAsia="Times New Roman" w:hAnsi="Arial" w:cs="Arial"/>
          <w:b/>
          <w:sz w:val="28"/>
          <w:szCs w:val="28"/>
          <w:lang w:val="en-US"/>
        </w:rPr>
      </w:pPr>
      <w:r w:rsidRPr="000608E2">
        <w:rPr>
          <w:rFonts w:ascii="Arial" w:eastAsia="Times New Roman" w:hAnsi="Arial" w:cs="Arial"/>
          <w:b/>
          <w:sz w:val="28"/>
          <w:szCs w:val="28"/>
          <w:lang w:val="en-US"/>
        </w:rPr>
        <w:t xml:space="preserve">      </w:t>
      </w:r>
      <w:proofErr w:type="gramStart"/>
      <w:r w:rsidRPr="000608E2">
        <w:rPr>
          <w:rFonts w:ascii="Arial" w:eastAsia="Times New Roman" w:hAnsi="Arial" w:cs="Arial"/>
          <w:b/>
          <w:sz w:val="28"/>
          <w:szCs w:val="28"/>
          <w:lang w:val="en-US"/>
        </w:rPr>
        <w:t>should</w:t>
      </w:r>
      <w:proofErr w:type="gramEnd"/>
      <w:r w:rsidRPr="000608E2">
        <w:rPr>
          <w:rFonts w:ascii="Arial" w:eastAsia="Times New Roman" w:hAnsi="Arial" w:cs="Arial"/>
          <w:b/>
          <w:sz w:val="28"/>
          <w:szCs w:val="28"/>
          <w:lang w:val="en-US"/>
        </w:rPr>
        <w:t xml:space="preserve"> be placed.</w:t>
      </w:r>
    </w:p>
    <w:p w14:paraId="2D465AF3" w14:textId="00F79D99" w:rsidR="00930426" w:rsidRPr="000608E2" w:rsidRDefault="00865A20" w:rsidP="00930426">
      <w:pPr>
        <w:spacing w:after="0" w:line="240" w:lineRule="auto"/>
        <w:ind w:left="360"/>
        <w:rPr>
          <w:rFonts w:ascii="Arial" w:eastAsia="Times New Roman" w:hAnsi="Arial" w:cs="Arial"/>
          <w:b/>
          <w:sz w:val="28"/>
          <w:szCs w:val="28"/>
          <w:lang w:val="en-US"/>
        </w:rPr>
      </w:pPr>
      <w:r>
        <w:rPr>
          <w:rFonts w:ascii="Arial" w:eastAsia="Times New Roman" w:hAnsi="Arial" w:cs="Arial"/>
          <w:noProof/>
          <w:sz w:val="28"/>
          <w:szCs w:val="28"/>
          <w:lang w:eastAsia="en-AU"/>
        </w:rPr>
        <mc:AlternateContent>
          <mc:Choice Requires="wpg">
            <w:drawing>
              <wp:anchor distT="0" distB="0" distL="114300" distR="114300" simplePos="0" relativeHeight="251661312" behindDoc="0" locked="0" layoutInCell="1" allowOverlap="1" wp14:anchorId="2AB36A7E" wp14:editId="7E0FE832">
                <wp:simplePos x="0" y="0"/>
                <wp:positionH relativeFrom="column">
                  <wp:posOffset>5324637</wp:posOffset>
                </wp:positionH>
                <wp:positionV relativeFrom="paragraph">
                  <wp:posOffset>165100</wp:posOffset>
                </wp:positionV>
                <wp:extent cx="213995" cy="417195"/>
                <wp:effectExtent l="0" t="0" r="14605" b="59055"/>
                <wp:wrapNone/>
                <wp:docPr id="287" name="Group 287"/>
                <wp:cNvGraphicFramePr/>
                <a:graphic xmlns:a="http://schemas.openxmlformats.org/drawingml/2006/main">
                  <a:graphicData uri="http://schemas.microsoft.com/office/word/2010/wordprocessingGroup">
                    <wpg:wgp>
                      <wpg:cNvGrpSpPr/>
                      <wpg:grpSpPr>
                        <a:xfrm>
                          <a:off x="0" y="0"/>
                          <a:ext cx="213995" cy="417195"/>
                          <a:chOff x="0" y="0"/>
                          <a:chExt cx="213995" cy="417195"/>
                        </a:xfrm>
                      </wpg:grpSpPr>
                      <wps:wsp>
                        <wps:cNvPr id="2" name="Straight Arrow Connector 2"/>
                        <wps:cNvCnPr>
                          <a:cxnSpLocks noChangeShapeType="1"/>
                        </wps:cNvCnPr>
                        <wps:spPr bwMode="auto">
                          <a:xfrm>
                            <a:off x="107950" y="50800"/>
                            <a:ext cx="0" cy="3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Oval 6"/>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287" o:spid="_x0000_s1026" style="position:absolute;margin-left:419.25pt;margin-top:13pt;width:16.85pt;height:32.85pt;z-index:251661312" coordsize="213995,41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">
                <v:shape id="Straight Arrow Connector 2" o:spid="_x0000_s1027" type="#_x0000_t32" style="position:absolute;left:107950;top:50800;width:0;height:366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oval id="Oval 6" o:spid="_x0000_s1028" style="position:absolute;width:213995;height:133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group>
            </w:pict>
          </mc:Fallback>
        </mc:AlternateContent>
      </w:r>
      <w:r>
        <w:rPr>
          <w:rFonts w:ascii="Arial" w:eastAsia="Times New Roman" w:hAnsi="Arial" w:cs="Arial"/>
          <w:noProof/>
          <w:sz w:val="28"/>
          <w:szCs w:val="28"/>
          <w:lang w:eastAsia="en-AU"/>
        </w:rPr>
        <mc:AlternateContent>
          <mc:Choice Requires="wpg">
            <w:drawing>
              <wp:anchor distT="0" distB="0" distL="114300" distR="114300" simplePos="0" relativeHeight="251659264" behindDoc="0" locked="0" layoutInCell="1" allowOverlap="1" wp14:anchorId="7590FCF8" wp14:editId="14C00E42">
                <wp:simplePos x="0" y="0"/>
                <wp:positionH relativeFrom="column">
                  <wp:posOffset>1506693</wp:posOffset>
                </wp:positionH>
                <wp:positionV relativeFrom="paragraph">
                  <wp:posOffset>184150</wp:posOffset>
                </wp:positionV>
                <wp:extent cx="213995" cy="398145"/>
                <wp:effectExtent l="0" t="0" r="14605" b="59055"/>
                <wp:wrapNone/>
                <wp:docPr id="285" name="Group 285"/>
                <wp:cNvGraphicFramePr/>
                <a:graphic xmlns:a="http://schemas.openxmlformats.org/drawingml/2006/main">
                  <a:graphicData uri="http://schemas.microsoft.com/office/word/2010/wordprocessingGroup">
                    <wpg:wgp>
                      <wpg:cNvGrpSpPr/>
                      <wpg:grpSpPr>
                        <a:xfrm>
                          <a:off x="0" y="0"/>
                          <a:ext cx="213995" cy="398145"/>
                          <a:chOff x="0" y="0"/>
                          <a:chExt cx="213995" cy="398145"/>
                        </a:xfrm>
                      </wpg:grpSpPr>
                      <wps:wsp>
                        <wps:cNvPr id="4" name="Straight Arrow Connector 4"/>
                        <wps:cNvCnPr>
                          <a:cxnSpLocks noChangeShapeType="1"/>
                        </wps:cNvCnPr>
                        <wps:spPr bwMode="auto">
                          <a:xfrm>
                            <a:off x="114300" y="50800"/>
                            <a:ext cx="1270"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Oval 8"/>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285" o:spid="_x0000_s1026" style="position:absolute;margin-left:118.65pt;margin-top:14.5pt;width:16.85pt;height:31.35pt;z-index:251659264" coordsize="213995,39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">
                <v:shape id="Straight Arrow Connector 4" o:spid="_x0000_s1027" type="#_x0000_t32" style="position:absolute;left:114300;top:50800;width:1270;height:347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oval id="Oval 8" o:spid="_x0000_s1028" style="position:absolute;width:213995;height:133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group>
            </w:pict>
          </mc:Fallback>
        </mc:AlternateContent>
      </w:r>
      <w:r>
        <w:rPr>
          <w:rFonts w:ascii="Arial" w:eastAsia="Times New Roman" w:hAnsi="Arial" w:cs="Arial"/>
          <w:noProof/>
          <w:sz w:val="28"/>
          <w:szCs w:val="28"/>
          <w:lang w:eastAsia="en-AU"/>
        </w:rPr>
        <mc:AlternateContent>
          <mc:Choice Requires="wpg">
            <w:drawing>
              <wp:anchor distT="0" distB="0" distL="114300" distR="114300" simplePos="0" relativeHeight="251657216" behindDoc="0" locked="0" layoutInCell="1" allowOverlap="1" wp14:anchorId="64C301DE" wp14:editId="3665A14B">
                <wp:simplePos x="0" y="0"/>
                <wp:positionH relativeFrom="column">
                  <wp:posOffset>3874932</wp:posOffset>
                </wp:positionH>
                <wp:positionV relativeFrom="paragraph">
                  <wp:posOffset>162560</wp:posOffset>
                </wp:positionV>
                <wp:extent cx="213995" cy="404495"/>
                <wp:effectExtent l="0" t="0" r="14605" b="52705"/>
                <wp:wrapNone/>
                <wp:docPr id="286" name="Group 286"/>
                <wp:cNvGraphicFramePr/>
                <a:graphic xmlns:a="http://schemas.openxmlformats.org/drawingml/2006/main">
                  <a:graphicData uri="http://schemas.microsoft.com/office/word/2010/wordprocessingGroup">
                    <wpg:wgp>
                      <wpg:cNvGrpSpPr/>
                      <wpg:grpSpPr>
                        <a:xfrm>
                          <a:off x="0" y="0"/>
                          <a:ext cx="213995" cy="404495"/>
                          <a:chOff x="0" y="0"/>
                          <a:chExt cx="213995" cy="404495"/>
                        </a:xfrm>
                      </wpg:grpSpPr>
                      <wps:wsp>
                        <wps:cNvPr id="1" name="Straight Arrow Connector 1"/>
                        <wps:cNvCnPr>
                          <a:cxnSpLocks noChangeShapeType="1"/>
                        </wps:cNvCnPr>
                        <wps:spPr bwMode="auto">
                          <a:xfrm>
                            <a:off x="114300" y="57150"/>
                            <a:ext cx="1270"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Oval 5"/>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286" o:spid="_x0000_s1026" style="position:absolute;margin-left:305.1pt;margin-top:12.8pt;width:16.85pt;height:31.85pt;z-index:251657216" coordsize="213995,40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">
                <v:shape id="Straight Arrow Connector 1" o:spid="_x0000_s1027" type="#_x0000_t32" style="position:absolute;left:114300;top:57150;width:1270;height:347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nVB8IAAADaAAAADwAAAGRycy9kb3ducmV2LnhtbERPTWvCQBC9C/6HZYTedJMeSo2uUgRL&#10;sfSgKcHehuw0Cc3Oht3VJP31XUHoaXi8z1lvB9OKKznfWFaQLhIQxKXVDVcKPvP9/BmED8gaW8uk&#10;YCQP2810ssZM256PdD2FSsQQ9hkqqEPoMil9WZNBv7AdceS+rTMYInSV1A77GG5a+ZgkT9Jgw7Gh&#10;xo52NZU/p4tRcH5fXoqx+KBDkS4PX+iM/81flXqYDS8rEIGG8C++u990nA+3V25X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nVB8IAAADaAAAADwAAAAAAAAAAAAAA&#10;AAChAgAAZHJzL2Rvd25yZXYueG1sUEsFBgAAAAAEAAQA+QAAAJADAAAAAA==&#10;">
                  <v:stroke endarrow="block"/>
                </v:shape>
                <v:oval id="Oval 5" o:spid="_x0000_s1028" style="position:absolute;width:213995;height:133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group>
            </w:pict>
          </mc:Fallback>
        </mc:AlternateContent>
      </w:r>
    </w:p>
    <w:p w14:paraId="7F1BE99A" w14:textId="17B1C567" w:rsidR="00930426" w:rsidRPr="00865A20" w:rsidRDefault="00930426" w:rsidP="00930426">
      <w:pPr>
        <w:spacing w:after="0" w:line="240" w:lineRule="auto"/>
        <w:ind w:left="360"/>
        <w:rPr>
          <w:rFonts w:ascii="Arial" w:eastAsia="Times New Roman" w:hAnsi="Arial" w:cs="Arial"/>
          <w:sz w:val="16"/>
          <w:szCs w:val="16"/>
          <w:lang w:val="en-US"/>
        </w:rPr>
      </w:pPr>
    </w:p>
    <w:p w14:paraId="6CDDA42A"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48C3CBA4" w14:textId="3A95BF6B" w:rsidR="00B862E4" w:rsidRDefault="00B862E4" w:rsidP="00B862E4">
      <w:pPr>
        <w:spacing w:after="0" w:line="240" w:lineRule="auto"/>
        <w:ind w:left="360"/>
        <w:rPr>
          <w:rFonts w:ascii="Arial" w:eastAsia="Times New Roman" w:hAnsi="Arial" w:cs="Arial"/>
          <w:sz w:val="28"/>
          <w:szCs w:val="28"/>
          <w:lang w:val="en-US"/>
        </w:rPr>
      </w:pPr>
      <w:r>
        <w:rPr>
          <w:rFonts w:ascii="Arial" w:eastAsia="Times New Roman" w:hAnsi="Arial" w:cs="Arial"/>
          <w:sz w:val="28"/>
          <w:szCs w:val="28"/>
          <w:lang w:val="en-US"/>
        </w:rPr>
        <w:t xml:space="preserve">The school </w:t>
      </w:r>
      <w:proofErr w:type="gramStart"/>
      <w:r>
        <w:rPr>
          <w:rFonts w:ascii="Arial" w:eastAsia="Times New Roman" w:hAnsi="Arial" w:cs="Arial"/>
          <w:sz w:val="28"/>
          <w:szCs w:val="28"/>
          <w:lang w:val="en-US"/>
        </w:rPr>
        <w:t>ca</w:t>
      </w:r>
      <w:r w:rsidR="0091141C">
        <w:rPr>
          <w:rFonts w:ascii="Arial" w:eastAsia="Times New Roman" w:hAnsi="Arial" w:cs="Arial"/>
          <w:sz w:val="28"/>
          <w:szCs w:val="28"/>
          <w:lang w:val="en-US"/>
        </w:rPr>
        <w:t>mp  was</w:t>
      </w:r>
      <w:proofErr w:type="gramEnd"/>
      <w:r w:rsidR="0091141C">
        <w:rPr>
          <w:rFonts w:ascii="Arial" w:eastAsia="Times New Roman" w:hAnsi="Arial" w:cs="Arial"/>
          <w:sz w:val="28"/>
          <w:szCs w:val="28"/>
          <w:lang w:val="en-US"/>
        </w:rPr>
        <w:t xml:space="preserve"> an enriching experience  </w:t>
      </w:r>
      <w:r>
        <w:rPr>
          <w:rFonts w:ascii="Arial" w:eastAsia="Times New Roman" w:hAnsi="Arial" w:cs="Arial"/>
          <w:sz w:val="28"/>
          <w:szCs w:val="28"/>
          <w:lang w:val="en-US"/>
        </w:rPr>
        <w:t xml:space="preserve">especially for the </w:t>
      </w:r>
    </w:p>
    <w:p w14:paraId="28FE5C3C" w14:textId="40878C37" w:rsidR="00B862E4" w:rsidRDefault="00865A20" w:rsidP="00B862E4">
      <w:pPr>
        <w:spacing w:after="0" w:line="240" w:lineRule="auto"/>
        <w:ind w:left="360"/>
        <w:rPr>
          <w:rFonts w:ascii="Arial" w:eastAsia="Times New Roman" w:hAnsi="Arial" w:cs="Arial"/>
          <w:sz w:val="28"/>
          <w:szCs w:val="28"/>
          <w:lang w:val="en-US"/>
        </w:rPr>
      </w:pPr>
      <w:r>
        <w:rPr>
          <w:rFonts w:ascii="Arial" w:eastAsia="Times New Roman" w:hAnsi="Arial" w:cs="Arial"/>
          <w:noProof/>
          <w:sz w:val="28"/>
          <w:szCs w:val="28"/>
          <w:lang w:eastAsia="en-AU"/>
        </w:rPr>
        <mc:AlternateContent>
          <mc:Choice Requires="wpg">
            <w:drawing>
              <wp:anchor distT="0" distB="0" distL="114300" distR="114300" simplePos="0" relativeHeight="251655168" behindDoc="0" locked="0" layoutInCell="1" allowOverlap="1" wp14:anchorId="2B1ADE18" wp14:editId="3A7AE223">
                <wp:simplePos x="0" y="0"/>
                <wp:positionH relativeFrom="column">
                  <wp:posOffset>800100</wp:posOffset>
                </wp:positionH>
                <wp:positionV relativeFrom="paragraph">
                  <wp:posOffset>52070</wp:posOffset>
                </wp:positionV>
                <wp:extent cx="213995" cy="393700"/>
                <wp:effectExtent l="0" t="0" r="14605" b="63500"/>
                <wp:wrapNone/>
                <wp:docPr id="288" name="Group 288"/>
                <wp:cNvGraphicFramePr/>
                <a:graphic xmlns:a="http://schemas.openxmlformats.org/drawingml/2006/main">
                  <a:graphicData uri="http://schemas.microsoft.com/office/word/2010/wordprocessingGroup">
                    <wpg:wgp>
                      <wpg:cNvGrpSpPr/>
                      <wpg:grpSpPr>
                        <a:xfrm>
                          <a:off x="0" y="0"/>
                          <a:ext cx="213995" cy="393700"/>
                          <a:chOff x="0" y="0"/>
                          <a:chExt cx="213995" cy="393700"/>
                        </a:xfrm>
                      </wpg:grpSpPr>
                      <wps:wsp>
                        <wps:cNvPr id="3" name="Straight Arrow Connector 3"/>
                        <wps:cNvCnPr>
                          <a:cxnSpLocks noChangeShapeType="1"/>
                        </wps:cNvCnPr>
                        <wps:spPr bwMode="auto">
                          <a:xfrm>
                            <a:off x="107950" y="5080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Oval 7"/>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288" o:spid="_x0000_s1026" style="position:absolute;margin-left:63pt;margin-top:4.1pt;width:16.85pt;height:31pt;z-index:251655168" coordsize="213995,393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">
                <v:shape id="Straight Arrow Connector 3" o:spid="_x0000_s1027" type="#_x0000_t32" style="position:absolute;left:107950;top:50800;width:0;height:342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oval id="Oval 7" o:spid="_x0000_s1028" style="position:absolute;width:213995;height:133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group>
            </w:pict>
          </mc:Fallback>
        </mc:AlternateContent>
      </w:r>
    </w:p>
    <w:p w14:paraId="5CA1A296" w14:textId="5BB5461A" w:rsidR="0091141C" w:rsidRDefault="0091141C" w:rsidP="00B862E4">
      <w:pPr>
        <w:spacing w:after="0" w:line="240" w:lineRule="auto"/>
        <w:ind w:left="360"/>
        <w:rPr>
          <w:rFonts w:ascii="Arial" w:eastAsia="Times New Roman" w:hAnsi="Arial" w:cs="Arial"/>
          <w:sz w:val="28"/>
          <w:szCs w:val="28"/>
          <w:lang w:val="en-US"/>
        </w:rPr>
      </w:pPr>
    </w:p>
    <w:p w14:paraId="2C3B9313" w14:textId="63B8CA70" w:rsidR="00B862E4" w:rsidRPr="000608E2" w:rsidRDefault="00B862E4" w:rsidP="00B862E4">
      <w:pPr>
        <w:spacing w:after="0" w:line="240" w:lineRule="auto"/>
        <w:ind w:left="360"/>
        <w:rPr>
          <w:rFonts w:ascii="Arial" w:eastAsia="Times New Roman" w:hAnsi="Arial" w:cs="Arial"/>
          <w:sz w:val="28"/>
          <w:szCs w:val="28"/>
          <w:lang w:val="en-US"/>
        </w:rPr>
      </w:pPr>
      <w:proofErr w:type="gramStart"/>
      <w:r>
        <w:rPr>
          <w:rFonts w:ascii="Arial" w:eastAsia="Times New Roman" w:hAnsi="Arial" w:cs="Arial"/>
          <w:sz w:val="28"/>
          <w:szCs w:val="28"/>
          <w:lang w:val="en-US"/>
        </w:rPr>
        <w:t xml:space="preserve">children </w:t>
      </w:r>
      <w:r w:rsidR="0091141C">
        <w:rPr>
          <w:rFonts w:ascii="Arial" w:eastAsia="Times New Roman" w:hAnsi="Arial" w:cs="Arial"/>
          <w:sz w:val="28"/>
          <w:szCs w:val="28"/>
          <w:lang w:val="en-US"/>
        </w:rPr>
        <w:t xml:space="preserve"> </w:t>
      </w:r>
      <w:r>
        <w:rPr>
          <w:rFonts w:ascii="Arial" w:eastAsia="Times New Roman" w:hAnsi="Arial" w:cs="Arial"/>
          <w:sz w:val="28"/>
          <w:szCs w:val="28"/>
          <w:lang w:val="en-US"/>
        </w:rPr>
        <w:t>who</w:t>
      </w:r>
      <w:proofErr w:type="gramEnd"/>
      <w:r>
        <w:rPr>
          <w:rFonts w:ascii="Arial" w:eastAsia="Times New Roman" w:hAnsi="Arial" w:cs="Arial"/>
          <w:sz w:val="28"/>
          <w:szCs w:val="28"/>
          <w:lang w:val="en-US"/>
        </w:rPr>
        <w:t xml:space="preserve"> had never been on a camp.</w:t>
      </w:r>
    </w:p>
    <w:p w14:paraId="45F50845" w14:textId="22703D7E" w:rsidR="00AC6797" w:rsidRPr="00B862E4" w:rsidRDefault="00930426" w:rsidP="00B862E4">
      <w:pPr>
        <w:spacing w:after="0" w:line="240" w:lineRule="auto"/>
        <w:ind w:left="360"/>
        <w:rPr>
          <w:rFonts w:ascii="Arial" w:eastAsia="Times New Roman" w:hAnsi="Arial" w:cs="Arial"/>
          <w:sz w:val="28"/>
          <w:szCs w:val="28"/>
          <w:lang w:val="en-US"/>
        </w:rPr>
      </w:pPr>
      <w:r w:rsidRPr="000608E2">
        <w:rPr>
          <w:rFonts w:ascii="Arial" w:eastAsia="Times New Roman" w:hAnsi="Arial" w:cs="Arial"/>
          <w:sz w:val="28"/>
          <w:szCs w:val="28"/>
          <w:lang w:val="en-US"/>
        </w:rPr>
        <w:t xml:space="preserve"> </w:t>
      </w:r>
    </w:p>
    <w:sectPr w:rsidR="00AC6797" w:rsidRPr="00B862E4" w:rsidSect="003F6B7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61347" w14:textId="77777777" w:rsidR="00CF7356" w:rsidRDefault="00CF7356">
      <w:pPr>
        <w:spacing w:after="0" w:line="240" w:lineRule="auto"/>
      </w:pPr>
      <w:r>
        <w:separator/>
      </w:r>
    </w:p>
  </w:endnote>
  <w:endnote w:type="continuationSeparator" w:id="0">
    <w:p w14:paraId="6F963C1A" w14:textId="77777777" w:rsidR="00CF7356" w:rsidRDefault="00CF7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1CC10" w14:textId="77777777" w:rsidR="00384E38" w:rsidRDefault="00384E38">
    <w:pPr>
      <w:pStyle w:val="Footer"/>
      <w:jc w:val="center"/>
    </w:pPr>
  </w:p>
  <w:p w14:paraId="1C7E67A4" w14:textId="77777777" w:rsidR="00384E38" w:rsidRDefault="00384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3EE14" w14:textId="26108D76" w:rsidR="00384E38" w:rsidRDefault="00384E38">
    <w:pPr>
      <w:pStyle w:val="Footer"/>
    </w:pPr>
    <w:r w:rsidRPr="00E81221">
      <w:rPr>
        <w:sz w:val="22"/>
        <w:szCs w:val="22"/>
      </w:rPr>
      <w:t>Y</w:t>
    </w:r>
    <w:r>
      <w:rPr>
        <w:sz w:val="22"/>
        <w:szCs w:val="22"/>
      </w:rPr>
      <w:t>EAR 7</w:t>
    </w:r>
    <w:r w:rsidRPr="00E81221">
      <w:rPr>
        <w:sz w:val="22"/>
        <w:szCs w:val="22"/>
      </w:rPr>
      <w:t xml:space="preserve"> – LANGUAGE CONVENTIONS – NTEP – 20</w:t>
    </w:r>
    <w:r>
      <w:rPr>
        <w:sz w:val="22"/>
        <w:szCs w:val="22"/>
      </w:rPr>
      <w:t>14</w:t>
    </w:r>
    <w:r>
      <w:tab/>
    </w:r>
    <w:r>
      <w:fldChar w:fldCharType="begin"/>
    </w:r>
    <w:r>
      <w:instrText xml:space="preserve"> PAGE   \* MERGEFORMAT </w:instrText>
    </w:r>
    <w:r>
      <w:fldChar w:fldCharType="separate"/>
    </w:r>
    <w:r w:rsidR="00BA08D8">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C0BAC" w14:textId="77777777" w:rsidR="00CF7356" w:rsidRDefault="00CF7356">
      <w:pPr>
        <w:spacing w:after="0" w:line="240" w:lineRule="auto"/>
      </w:pPr>
      <w:r>
        <w:separator/>
      </w:r>
    </w:p>
  </w:footnote>
  <w:footnote w:type="continuationSeparator" w:id="0">
    <w:p w14:paraId="75E16402" w14:textId="77777777" w:rsidR="00CF7356" w:rsidRDefault="00CF7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FFC81" w14:textId="77777777" w:rsidR="00384E38" w:rsidRPr="00E81221" w:rsidRDefault="00384E38" w:rsidP="003F6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AED"/>
    <w:multiLevelType w:val="hybridMultilevel"/>
    <w:tmpl w:val="F420113A"/>
    <w:lvl w:ilvl="0" w:tplc="35B24358">
      <w:start w:val="52"/>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034FE6"/>
    <w:multiLevelType w:val="hybridMultilevel"/>
    <w:tmpl w:val="3222B4C0"/>
    <w:lvl w:ilvl="0" w:tplc="F9E6735C">
      <w:start w:val="47"/>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41B69C2"/>
    <w:multiLevelType w:val="hybridMultilevel"/>
    <w:tmpl w:val="0422D968"/>
    <w:lvl w:ilvl="0" w:tplc="3F807BA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B422C20"/>
    <w:multiLevelType w:val="hybridMultilevel"/>
    <w:tmpl w:val="F9CCC88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nsid w:val="31DA31FE"/>
    <w:multiLevelType w:val="hybridMultilevel"/>
    <w:tmpl w:val="D6C2706A"/>
    <w:lvl w:ilvl="0" w:tplc="889C4B00">
      <w:start w:val="48"/>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387289"/>
    <w:multiLevelType w:val="hybridMultilevel"/>
    <w:tmpl w:val="60784FC2"/>
    <w:lvl w:ilvl="0" w:tplc="3F807BA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705404D6"/>
    <w:multiLevelType w:val="hybridMultilevel"/>
    <w:tmpl w:val="602604E8"/>
    <w:lvl w:ilvl="0" w:tplc="14BA6516">
      <w:start w:val="43"/>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3903D55"/>
    <w:multiLevelType w:val="hybridMultilevel"/>
    <w:tmpl w:val="FB7080D0"/>
    <w:lvl w:ilvl="0" w:tplc="C5DAD878">
      <w:start w:val="45"/>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854128E"/>
    <w:multiLevelType w:val="hybridMultilevel"/>
    <w:tmpl w:val="2C78481C"/>
    <w:lvl w:ilvl="0" w:tplc="F3A80B48">
      <w:start w:val="46"/>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7"/>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26"/>
    <w:rsid w:val="00000C58"/>
    <w:rsid w:val="000127EF"/>
    <w:rsid w:val="00023127"/>
    <w:rsid w:val="000409F9"/>
    <w:rsid w:val="00045549"/>
    <w:rsid w:val="000543E4"/>
    <w:rsid w:val="000608E2"/>
    <w:rsid w:val="00087C88"/>
    <w:rsid w:val="000A27D8"/>
    <w:rsid w:val="000C580D"/>
    <w:rsid w:val="0011145E"/>
    <w:rsid w:val="001506D8"/>
    <w:rsid w:val="001A19DE"/>
    <w:rsid w:val="001B3536"/>
    <w:rsid w:val="002172CE"/>
    <w:rsid w:val="00233497"/>
    <w:rsid w:val="00234B3A"/>
    <w:rsid w:val="00235D97"/>
    <w:rsid w:val="0024033F"/>
    <w:rsid w:val="00285E50"/>
    <w:rsid w:val="00286FA9"/>
    <w:rsid w:val="002C48F9"/>
    <w:rsid w:val="002C5594"/>
    <w:rsid w:val="002D7687"/>
    <w:rsid w:val="002D7FE6"/>
    <w:rsid w:val="0031621B"/>
    <w:rsid w:val="00370433"/>
    <w:rsid w:val="00370AF6"/>
    <w:rsid w:val="003738F0"/>
    <w:rsid w:val="00384E38"/>
    <w:rsid w:val="003A6BF4"/>
    <w:rsid w:val="003B71AD"/>
    <w:rsid w:val="003E2060"/>
    <w:rsid w:val="003F0F7E"/>
    <w:rsid w:val="003F6B72"/>
    <w:rsid w:val="00422AA8"/>
    <w:rsid w:val="00433624"/>
    <w:rsid w:val="0045433C"/>
    <w:rsid w:val="00462EF3"/>
    <w:rsid w:val="00464ED2"/>
    <w:rsid w:val="004773D6"/>
    <w:rsid w:val="00492BC0"/>
    <w:rsid w:val="004A35F2"/>
    <w:rsid w:val="004A6717"/>
    <w:rsid w:val="004C18BB"/>
    <w:rsid w:val="004E2CA7"/>
    <w:rsid w:val="005069F4"/>
    <w:rsid w:val="0052010F"/>
    <w:rsid w:val="005309EA"/>
    <w:rsid w:val="005C5FF2"/>
    <w:rsid w:val="005D77B4"/>
    <w:rsid w:val="00604654"/>
    <w:rsid w:val="006226E4"/>
    <w:rsid w:val="00622A17"/>
    <w:rsid w:val="006263D2"/>
    <w:rsid w:val="00642F0F"/>
    <w:rsid w:val="006464B5"/>
    <w:rsid w:val="00677A36"/>
    <w:rsid w:val="00682B63"/>
    <w:rsid w:val="0069346D"/>
    <w:rsid w:val="006A64B1"/>
    <w:rsid w:val="006C4E02"/>
    <w:rsid w:val="006E1AB0"/>
    <w:rsid w:val="00724605"/>
    <w:rsid w:val="007361C0"/>
    <w:rsid w:val="007A369C"/>
    <w:rsid w:val="007C36AA"/>
    <w:rsid w:val="007F6853"/>
    <w:rsid w:val="00812876"/>
    <w:rsid w:val="0081529D"/>
    <w:rsid w:val="008415B3"/>
    <w:rsid w:val="0085286F"/>
    <w:rsid w:val="00860D1F"/>
    <w:rsid w:val="00865A20"/>
    <w:rsid w:val="00871AEF"/>
    <w:rsid w:val="00873691"/>
    <w:rsid w:val="008774E3"/>
    <w:rsid w:val="008D43CB"/>
    <w:rsid w:val="008F7BCB"/>
    <w:rsid w:val="00906D80"/>
    <w:rsid w:val="0091141C"/>
    <w:rsid w:val="00913975"/>
    <w:rsid w:val="00925067"/>
    <w:rsid w:val="00930426"/>
    <w:rsid w:val="00947364"/>
    <w:rsid w:val="0097624E"/>
    <w:rsid w:val="00976EF5"/>
    <w:rsid w:val="009A4A3C"/>
    <w:rsid w:val="009B13F3"/>
    <w:rsid w:val="009B5C43"/>
    <w:rsid w:val="009E14B6"/>
    <w:rsid w:val="00A13770"/>
    <w:rsid w:val="00A14327"/>
    <w:rsid w:val="00A55911"/>
    <w:rsid w:val="00A5635D"/>
    <w:rsid w:val="00A80739"/>
    <w:rsid w:val="00AA50E4"/>
    <w:rsid w:val="00AB00AF"/>
    <w:rsid w:val="00AC6797"/>
    <w:rsid w:val="00AD6B21"/>
    <w:rsid w:val="00AE48B4"/>
    <w:rsid w:val="00AF0825"/>
    <w:rsid w:val="00AF398D"/>
    <w:rsid w:val="00B07EDC"/>
    <w:rsid w:val="00B13A44"/>
    <w:rsid w:val="00B40B71"/>
    <w:rsid w:val="00B45E2A"/>
    <w:rsid w:val="00B862E4"/>
    <w:rsid w:val="00BA08D8"/>
    <w:rsid w:val="00BA7967"/>
    <w:rsid w:val="00BB34AC"/>
    <w:rsid w:val="00BD70D5"/>
    <w:rsid w:val="00C1488D"/>
    <w:rsid w:val="00C34D7D"/>
    <w:rsid w:val="00C65173"/>
    <w:rsid w:val="00CE4643"/>
    <w:rsid w:val="00CF7356"/>
    <w:rsid w:val="00D025F4"/>
    <w:rsid w:val="00D10726"/>
    <w:rsid w:val="00D36FD6"/>
    <w:rsid w:val="00D95666"/>
    <w:rsid w:val="00DB4100"/>
    <w:rsid w:val="00DB561E"/>
    <w:rsid w:val="00DE1C3D"/>
    <w:rsid w:val="00DF6B60"/>
    <w:rsid w:val="00DF7C7A"/>
    <w:rsid w:val="00E20A91"/>
    <w:rsid w:val="00E212CD"/>
    <w:rsid w:val="00E64261"/>
    <w:rsid w:val="00E65BC7"/>
    <w:rsid w:val="00E80282"/>
    <w:rsid w:val="00EB6030"/>
    <w:rsid w:val="00EC36B8"/>
    <w:rsid w:val="00EC3ED8"/>
    <w:rsid w:val="00ED2E4C"/>
    <w:rsid w:val="00EE1968"/>
    <w:rsid w:val="00EE4852"/>
    <w:rsid w:val="00F050C1"/>
    <w:rsid w:val="00F14993"/>
    <w:rsid w:val="00F67BEC"/>
    <w:rsid w:val="00F80B7B"/>
    <w:rsid w:val="00F971B2"/>
    <w:rsid w:val="00FA592A"/>
    <w:rsid w:val="00FC5713"/>
    <w:rsid w:val="00FD0D6C"/>
    <w:rsid w:val="00FD13C1"/>
    <w:rsid w:val="00FD482F"/>
    <w:rsid w:val="00FD4FDA"/>
    <w:rsid w:val="00FD67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5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426"/>
    <w:pPr>
      <w:tabs>
        <w:tab w:val="center" w:pos="4513"/>
        <w:tab w:val="right" w:pos="9026"/>
      </w:tabs>
      <w:spacing w:after="0" w:line="240" w:lineRule="auto"/>
    </w:pPr>
    <w:rPr>
      <w:rFonts w:ascii="Times New Roman" w:eastAsia="Times New Roman" w:hAnsi="Times New Roman" w:cs="Times New Roman"/>
      <w:sz w:val="24"/>
      <w:szCs w:val="24"/>
      <w:lang w:val="en-US" w:eastAsia="x-none"/>
    </w:rPr>
  </w:style>
  <w:style w:type="character" w:customStyle="1" w:styleId="HeaderChar">
    <w:name w:val="Header Char"/>
    <w:basedOn w:val="DefaultParagraphFont"/>
    <w:link w:val="Header"/>
    <w:uiPriority w:val="99"/>
    <w:rsid w:val="00930426"/>
    <w:rPr>
      <w:rFonts w:ascii="Times New Roman" w:eastAsia="Times New Roman" w:hAnsi="Times New Roman" w:cs="Times New Roman"/>
      <w:sz w:val="24"/>
      <w:szCs w:val="24"/>
      <w:lang w:val="en-US" w:eastAsia="x-none"/>
    </w:rPr>
  </w:style>
  <w:style w:type="paragraph" w:styleId="Footer">
    <w:name w:val="footer"/>
    <w:basedOn w:val="Normal"/>
    <w:link w:val="FooterChar"/>
    <w:uiPriority w:val="99"/>
    <w:unhideWhenUsed/>
    <w:rsid w:val="00930426"/>
    <w:pPr>
      <w:tabs>
        <w:tab w:val="center" w:pos="4513"/>
        <w:tab w:val="right" w:pos="9026"/>
      </w:tabs>
      <w:spacing w:after="0" w:line="240" w:lineRule="auto"/>
    </w:pPr>
    <w:rPr>
      <w:rFonts w:ascii="Times New Roman" w:eastAsia="Times New Roman" w:hAnsi="Times New Roman" w:cs="Times New Roman"/>
      <w:sz w:val="24"/>
      <w:szCs w:val="24"/>
      <w:lang w:val="en-US" w:eastAsia="x-none"/>
    </w:rPr>
  </w:style>
  <w:style w:type="character" w:customStyle="1" w:styleId="FooterChar">
    <w:name w:val="Footer Char"/>
    <w:basedOn w:val="DefaultParagraphFont"/>
    <w:link w:val="Footer"/>
    <w:uiPriority w:val="99"/>
    <w:rsid w:val="00930426"/>
    <w:rPr>
      <w:rFonts w:ascii="Times New Roman" w:eastAsia="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370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F6"/>
    <w:rPr>
      <w:rFonts w:ascii="Tahoma" w:hAnsi="Tahoma" w:cs="Tahoma"/>
      <w:sz w:val="16"/>
      <w:szCs w:val="16"/>
    </w:rPr>
  </w:style>
  <w:style w:type="paragraph" w:styleId="ListParagraph">
    <w:name w:val="List Paragraph"/>
    <w:basedOn w:val="Normal"/>
    <w:uiPriority w:val="34"/>
    <w:qFormat/>
    <w:rsid w:val="003F6B72"/>
    <w:pPr>
      <w:ind w:left="720"/>
      <w:contextualSpacing/>
    </w:pPr>
  </w:style>
  <w:style w:type="character" w:styleId="CommentReference">
    <w:name w:val="annotation reference"/>
    <w:basedOn w:val="DefaultParagraphFont"/>
    <w:uiPriority w:val="99"/>
    <w:semiHidden/>
    <w:unhideWhenUsed/>
    <w:rsid w:val="00045549"/>
    <w:rPr>
      <w:sz w:val="16"/>
      <w:szCs w:val="16"/>
    </w:rPr>
  </w:style>
  <w:style w:type="paragraph" w:styleId="CommentText">
    <w:name w:val="annotation text"/>
    <w:basedOn w:val="Normal"/>
    <w:link w:val="CommentTextChar"/>
    <w:uiPriority w:val="99"/>
    <w:semiHidden/>
    <w:unhideWhenUsed/>
    <w:rsid w:val="00045549"/>
    <w:pPr>
      <w:spacing w:line="240" w:lineRule="auto"/>
    </w:pPr>
    <w:rPr>
      <w:sz w:val="20"/>
      <w:szCs w:val="20"/>
    </w:rPr>
  </w:style>
  <w:style w:type="character" w:customStyle="1" w:styleId="CommentTextChar">
    <w:name w:val="Comment Text Char"/>
    <w:basedOn w:val="DefaultParagraphFont"/>
    <w:link w:val="CommentText"/>
    <w:uiPriority w:val="99"/>
    <w:semiHidden/>
    <w:rsid w:val="00045549"/>
    <w:rPr>
      <w:sz w:val="20"/>
      <w:szCs w:val="20"/>
    </w:rPr>
  </w:style>
  <w:style w:type="paragraph" w:styleId="CommentSubject">
    <w:name w:val="annotation subject"/>
    <w:basedOn w:val="CommentText"/>
    <w:next w:val="CommentText"/>
    <w:link w:val="CommentSubjectChar"/>
    <w:uiPriority w:val="99"/>
    <w:semiHidden/>
    <w:unhideWhenUsed/>
    <w:rsid w:val="00045549"/>
    <w:rPr>
      <w:b/>
      <w:bCs/>
    </w:rPr>
  </w:style>
  <w:style w:type="character" w:customStyle="1" w:styleId="CommentSubjectChar">
    <w:name w:val="Comment Subject Char"/>
    <w:basedOn w:val="CommentTextChar"/>
    <w:link w:val="CommentSubject"/>
    <w:uiPriority w:val="99"/>
    <w:semiHidden/>
    <w:rsid w:val="00045549"/>
    <w:rPr>
      <w:b/>
      <w:bCs/>
      <w:sz w:val="20"/>
      <w:szCs w:val="20"/>
    </w:rPr>
  </w:style>
  <w:style w:type="paragraph" w:styleId="Revision">
    <w:name w:val="Revision"/>
    <w:hidden/>
    <w:uiPriority w:val="99"/>
    <w:semiHidden/>
    <w:rsid w:val="008152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426"/>
    <w:pPr>
      <w:tabs>
        <w:tab w:val="center" w:pos="4513"/>
        <w:tab w:val="right" w:pos="9026"/>
      </w:tabs>
      <w:spacing w:after="0" w:line="240" w:lineRule="auto"/>
    </w:pPr>
    <w:rPr>
      <w:rFonts w:ascii="Times New Roman" w:eastAsia="Times New Roman" w:hAnsi="Times New Roman" w:cs="Times New Roman"/>
      <w:sz w:val="24"/>
      <w:szCs w:val="24"/>
      <w:lang w:val="en-US" w:eastAsia="x-none"/>
    </w:rPr>
  </w:style>
  <w:style w:type="character" w:customStyle="1" w:styleId="HeaderChar">
    <w:name w:val="Header Char"/>
    <w:basedOn w:val="DefaultParagraphFont"/>
    <w:link w:val="Header"/>
    <w:uiPriority w:val="99"/>
    <w:rsid w:val="00930426"/>
    <w:rPr>
      <w:rFonts w:ascii="Times New Roman" w:eastAsia="Times New Roman" w:hAnsi="Times New Roman" w:cs="Times New Roman"/>
      <w:sz w:val="24"/>
      <w:szCs w:val="24"/>
      <w:lang w:val="en-US" w:eastAsia="x-none"/>
    </w:rPr>
  </w:style>
  <w:style w:type="paragraph" w:styleId="Footer">
    <w:name w:val="footer"/>
    <w:basedOn w:val="Normal"/>
    <w:link w:val="FooterChar"/>
    <w:uiPriority w:val="99"/>
    <w:unhideWhenUsed/>
    <w:rsid w:val="00930426"/>
    <w:pPr>
      <w:tabs>
        <w:tab w:val="center" w:pos="4513"/>
        <w:tab w:val="right" w:pos="9026"/>
      </w:tabs>
      <w:spacing w:after="0" w:line="240" w:lineRule="auto"/>
    </w:pPr>
    <w:rPr>
      <w:rFonts w:ascii="Times New Roman" w:eastAsia="Times New Roman" w:hAnsi="Times New Roman" w:cs="Times New Roman"/>
      <w:sz w:val="24"/>
      <w:szCs w:val="24"/>
      <w:lang w:val="en-US" w:eastAsia="x-none"/>
    </w:rPr>
  </w:style>
  <w:style w:type="character" w:customStyle="1" w:styleId="FooterChar">
    <w:name w:val="Footer Char"/>
    <w:basedOn w:val="DefaultParagraphFont"/>
    <w:link w:val="Footer"/>
    <w:uiPriority w:val="99"/>
    <w:rsid w:val="00930426"/>
    <w:rPr>
      <w:rFonts w:ascii="Times New Roman" w:eastAsia="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370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F6"/>
    <w:rPr>
      <w:rFonts w:ascii="Tahoma" w:hAnsi="Tahoma" w:cs="Tahoma"/>
      <w:sz w:val="16"/>
      <w:szCs w:val="16"/>
    </w:rPr>
  </w:style>
  <w:style w:type="paragraph" w:styleId="ListParagraph">
    <w:name w:val="List Paragraph"/>
    <w:basedOn w:val="Normal"/>
    <w:uiPriority w:val="34"/>
    <w:qFormat/>
    <w:rsid w:val="003F6B72"/>
    <w:pPr>
      <w:ind w:left="720"/>
      <w:contextualSpacing/>
    </w:pPr>
  </w:style>
  <w:style w:type="character" w:styleId="CommentReference">
    <w:name w:val="annotation reference"/>
    <w:basedOn w:val="DefaultParagraphFont"/>
    <w:uiPriority w:val="99"/>
    <w:semiHidden/>
    <w:unhideWhenUsed/>
    <w:rsid w:val="00045549"/>
    <w:rPr>
      <w:sz w:val="16"/>
      <w:szCs w:val="16"/>
    </w:rPr>
  </w:style>
  <w:style w:type="paragraph" w:styleId="CommentText">
    <w:name w:val="annotation text"/>
    <w:basedOn w:val="Normal"/>
    <w:link w:val="CommentTextChar"/>
    <w:uiPriority w:val="99"/>
    <w:semiHidden/>
    <w:unhideWhenUsed/>
    <w:rsid w:val="00045549"/>
    <w:pPr>
      <w:spacing w:line="240" w:lineRule="auto"/>
    </w:pPr>
    <w:rPr>
      <w:sz w:val="20"/>
      <w:szCs w:val="20"/>
    </w:rPr>
  </w:style>
  <w:style w:type="character" w:customStyle="1" w:styleId="CommentTextChar">
    <w:name w:val="Comment Text Char"/>
    <w:basedOn w:val="DefaultParagraphFont"/>
    <w:link w:val="CommentText"/>
    <w:uiPriority w:val="99"/>
    <w:semiHidden/>
    <w:rsid w:val="00045549"/>
    <w:rPr>
      <w:sz w:val="20"/>
      <w:szCs w:val="20"/>
    </w:rPr>
  </w:style>
  <w:style w:type="paragraph" w:styleId="CommentSubject">
    <w:name w:val="annotation subject"/>
    <w:basedOn w:val="CommentText"/>
    <w:next w:val="CommentText"/>
    <w:link w:val="CommentSubjectChar"/>
    <w:uiPriority w:val="99"/>
    <w:semiHidden/>
    <w:unhideWhenUsed/>
    <w:rsid w:val="00045549"/>
    <w:rPr>
      <w:b/>
      <w:bCs/>
    </w:rPr>
  </w:style>
  <w:style w:type="character" w:customStyle="1" w:styleId="CommentSubjectChar">
    <w:name w:val="Comment Subject Char"/>
    <w:basedOn w:val="CommentTextChar"/>
    <w:link w:val="CommentSubject"/>
    <w:uiPriority w:val="99"/>
    <w:semiHidden/>
    <w:rsid w:val="00045549"/>
    <w:rPr>
      <w:b/>
      <w:bCs/>
      <w:sz w:val="20"/>
      <w:szCs w:val="20"/>
    </w:rPr>
  </w:style>
  <w:style w:type="paragraph" w:styleId="Revision">
    <w:name w:val="Revision"/>
    <w:hidden/>
    <w:uiPriority w:val="99"/>
    <w:semiHidden/>
    <w:rsid w:val="008152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6DC1F-1567-4241-AB81-70D95C8A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12</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Your User Name</cp:lastModifiedBy>
  <cp:revision>37</cp:revision>
  <cp:lastPrinted>2013-11-13T23:56:00Z</cp:lastPrinted>
  <dcterms:created xsi:type="dcterms:W3CDTF">2013-09-09T01:50:00Z</dcterms:created>
  <dcterms:modified xsi:type="dcterms:W3CDTF">2014-02-24T02:22:00Z</dcterms:modified>
</cp:coreProperties>
</file>